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82D1" w14:textId="0391C7F1" w:rsidR="00FB645A" w:rsidRPr="00752904" w:rsidRDefault="00DB16DB" w:rsidP="00A51594">
      <w:pPr>
        <w:jc w:val="center"/>
        <w:rPr>
          <w:b/>
          <w:bCs/>
          <w:u w:val="single"/>
        </w:rPr>
      </w:pPr>
      <w:bookmarkStart w:id="0" w:name="_GoBack"/>
      <w:bookmarkEnd w:id="0"/>
      <w:r w:rsidRPr="003B6908">
        <w:rPr>
          <w:b/>
          <w:bCs/>
          <w:u w:val="single"/>
        </w:rPr>
        <w:t>Academy for Advancing Learning Leadership (</w:t>
      </w:r>
      <w:r w:rsidR="00411AC9" w:rsidRPr="003B6908">
        <w:rPr>
          <w:b/>
          <w:bCs/>
          <w:u w:val="single"/>
        </w:rPr>
        <w:t>AL2</w:t>
      </w:r>
      <w:r w:rsidRPr="003B6908">
        <w:rPr>
          <w:b/>
          <w:bCs/>
          <w:u w:val="single"/>
        </w:rPr>
        <w:t xml:space="preserve">) </w:t>
      </w:r>
      <w:del w:id="1" w:author="Paul Terlemezian" w:date="2019-09-18T14:22:00Z">
        <w:r w:rsidR="00097EB4" w:rsidDel="00A51594">
          <w:rPr>
            <w:b/>
            <w:bCs/>
            <w:u w:val="single"/>
          </w:rPr>
          <w:delText xml:space="preserve">Business Model, </w:delText>
        </w:r>
        <w:r w:rsidRPr="003B6908" w:rsidDel="00A51594">
          <w:rPr>
            <w:b/>
            <w:bCs/>
            <w:u w:val="single"/>
          </w:rPr>
          <w:delText>Subscription</w:delText>
        </w:r>
        <w:r w:rsidR="00411AC9" w:rsidRPr="003B6908" w:rsidDel="00A51594">
          <w:rPr>
            <w:b/>
            <w:bCs/>
            <w:u w:val="single"/>
          </w:rPr>
          <w:delText xml:space="preserve"> </w:delText>
        </w:r>
        <w:r w:rsidR="009A5EC6" w:rsidRPr="003B6908" w:rsidDel="00A51594">
          <w:rPr>
            <w:b/>
            <w:bCs/>
            <w:u w:val="single"/>
          </w:rPr>
          <w:delText>Services and Pricing</w:delText>
        </w:r>
      </w:del>
      <w:ins w:id="2" w:author="Paul Terlemezian" w:date="2019-09-18T14:22:00Z">
        <w:r w:rsidR="00A51594">
          <w:rPr>
            <w:b/>
            <w:bCs/>
            <w:u w:val="single"/>
          </w:rPr>
          <w:t xml:space="preserve">Service Descriptions and Potential </w:t>
        </w:r>
        <w:commentRangeStart w:id="3"/>
        <w:r w:rsidR="00A51594">
          <w:rPr>
            <w:b/>
            <w:bCs/>
            <w:u w:val="single"/>
          </w:rPr>
          <w:t>Topics</w:t>
        </w:r>
      </w:ins>
      <w:commentRangeEnd w:id="3"/>
      <w:ins w:id="4" w:author="Paul Terlemezian" w:date="2019-09-18T14:23:00Z">
        <w:r w:rsidR="00A51594">
          <w:rPr>
            <w:rStyle w:val="CommentReference"/>
          </w:rPr>
          <w:commentReference w:id="3"/>
        </w:r>
      </w:ins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975"/>
        <w:gridCol w:w="2970"/>
        <w:gridCol w:w="2255"/>
        <w:gridCol w:w="2245"/>
        <w:gridCol w:w="2880"/>
        <w:gridCol w:w="2075"/>
      </w:tblGrid>
      <w:tr w:rsidR="00097EB4" w:rsidRPr="00097EB4" w:rsidDel="00A51594" w14:paraId="6593242A" w14:textId="345A8AB7" w:rsidTr="00097EB4">
        <w:trPr>
          <w:del w:id="5" w:author="Paul Terlemezian" w:date="2019-09-18T14:22:00Z"/>
        </w:trPr>
        <w:tc>
          <w:tcPr>
            <w:tcW w:w="7200" w:type="dxa"/>
            <w:gridSpan w:val="3"/>
          </w:tcPr>
          <w:p w14:paraId="2FBB3C1A" w14:textId="60352C5C" w:rsidR="00097EB4" w:rsidRPr="00097EB4" w:rsidDel="00A51594" w:rsidRDefault="00FB645A" w:rsidP="00456F04">
            <w:pPr>
              <w:jc w:val="center"/>
              <w:rPr>
                <w:del w:id="6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7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Benefits to the Client</w:delText>
              </w:r>
            </w:del>
          </w:p>
        </w:tc>
        <w:tc>
          <w:tcPr>
            <w:tcW w:w="7200" w:type="dxa"/>
            <w:gridSpan w:val="3"/>
          </w:tcPr>
          <w:p w14:paraId="3CFD8990" w14:textId="0C33A556" w:rsidR="00097EB4" w:rsidRPr="00097EB4" w:rsidDel="00A51594" w:rsidRDefault="00FB645A" w:rsidP="00456F04">
            <w:pPr>
              <w:jc w:val="center"/>
              <w:rPr>
                <w:del w:id="8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9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Efficiency of Operations</w:delText>
              </w:r>
            </w:del>
          </w:p>
        </w:tc>
      </w:tr>
      <w:tr w:rsidR="00FB645A" w:rsidRPr="00097EB4" w:rsidDel="00A51594" w14:paraId="1A0F5485" w14:textId="1C87EAE4" w:rsidTr="00D07687">
        <w:trPr>
          <w:del w:id="10" w:author="Paul Terlemezian" w:date="2019-09-18T14:22:00Z"/>
        </w:trPr>
        <w:tc>
          <w:tcPr>
            <w:tcW w:w="1975" w:type="dxa"/>
            <w:vMerge w:val="restart"/>
          </w:tcPr>
          <w:p w14:paraId="68FF0602" w14:textId="5C647FF8" w:rsidR="00FB645A" w:rsidRPr="00097EB4" w:rsidDel="00A51594" w:rsidRDefault="002E1BDF" w:rsidP="00FB645A">
            <w:pPr>
              <w:rPr>
                <w:del w:id="11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2" w:author="Paul Terlemezian" w:date="2019-09-18T14:22:00Z">
              <w:r w:rsidDel="00A51594">
                <w:rPr>
                  <w:b/>
                  <w:bCs/>
                  <w:sz w:val="20"/>
                  <w:szCs w:val="20"/>
                  <w:u w:val="single"/>
                </w:rPr>
                <w:delText>Client Segments</w:delText>
              </w:r>
            </w:del>
          </w:p>
          <w:p w14:paraId="1A96601B" w14:textId="66F9CAAD" w:rsidR="00FB645A" w:rsidRPr="002648E6" w:rsidDel="00A51594" w:rsidRDefault="00FB645A" w:rsidP="00FB645A">
            <w:pPr>
              <w:rPr>
                <w:del w:id="13" w:author="Paul Terlemezian" w:date="2019-09-18T14:22:00Z"/>
                <w:sz w:val="20"/>
                <w:szCs w:val="20"/>
              </w:rPr>
            </w:pPr>
            <w:del w:id="14" w:author="Paul Terlemezian" w:date="2019-09-18T14:22:00Z">
              <w:r w:rsidDel="00A51594">
                <w:rPr>
                  <w:sz w:val="20"/>
                  <w:szCs w:val="20"/>
                </w:rPr>
                <w:delText>Communities</w:delText>
              </w:r>
            </w:del>
          </w:p>
          <w:p w14:paraId="15F1BC6F" w14:textId="34C5CF65" w:rsidR="00FB645A" w:rsidRPr="00DB1523" w:rsidDel="00A51594" w:rsidRDefault="00FB645A" w:rsidP="00FB645A">
            <w:pPr>
              <w:rPr>
                <w:del w:id="15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6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Enterprise</w:delText>
              </w:r>
            </w:del>
          </w:p>
          <w:p w14:paraId="75D6B2E1" w14:textId="02F9470F" w:rsidR="00FB645A" w:rsidRPr="0090099A" w:rsidDel="00A51594" w:rsidRDefault="00FB645A" w:rsidP="00FB645A">
            <w:pPr>
              <w:rPr>
                <w:del w:id="17" w:author="Paul Terlemezian" w:date="2019-09-18T14:22:00Z"/>
                <w:sz w:val="20"/>
                <w:szCs w:val="20"/>
              </w:rPr>
            </w:pPr>
            <w:del w:id="18" w:author="Paul Terlemezian" w:date="2019-09-18T14:22:00Z">
              <w:r w:rsidDel="00A51594">
                <w:rPr>
                  <w:sz w:val="20"/>
                  <w:szCs w:val="20"/>
                </w:rPr>
                <w:delText>Higher Ed</w:delText>
              </w:r>
            </w:del>
          </w:p>
          <w:p w14:paraId="489969A8" w14:textId="01DE858F" w:rsidR="00FB645A" w:rsidRPr="00DB1523" w:rsidDel="00A51594" w:rsidRDefault="00FB645A" w:rsidP="00FB645A">
            <w:pPr>
              <w:rPr>
                <w:del w:id="19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20" w:author="Paul Terlemezian" w:date="2019-09-18T14:22:00Z">
              <w:r w:rsidRPr="002E1BDF" w:rsidDel="00A51594">
                <w:rPr>
                  <w:sz w:val="20"/>
                  <w:szCs w:val="20"/>
                  <w:highlight w:val="green"/>
                </w:rPr>
                <w:delText>Individual - learning</w:delText>
              </w:r>
            </w:del>
          </w:p>
          <w:p w14:paraId="40773F0D" w14:textId="003FA912" w:rsidR="00FB645A" w:rsidRPr="0090099A" w:rsidDel="00A51594" w:rsidRDefault="00FB645A" w:rsidP="00FB645A">
            <w:pPr>
              <w:rPr>
                <w:del w:id="21" w:author="Paul Terlemezian" w:date="2019-09-18T14:22:00Z"/>
                <w:sz w:val="20"/>
                <w:szCs w:val="20"/>
              </w:rPr>
            </w:pPr>
            <w:del w:id="22" w:author="Paul Terlemezian" w:date="2019-09-18T14:22:00Z">
              <w:r w:rsidDel="00A51594">
                <w:rPr>
                  <w:sz w:val="20"/>
                  <w:szCs w:val="20"/>
                </w:rPr>
                <w:delText>Investor</w:delText>
              </w:r>
            </w:del>
          </w:p>
          <w:p w14:paraId="39BABA94" w14:textId="039272B9" w:rsidR="00FB645A" w:rsidRPr="0090099A" w:rsidDel="00A51594" w:rsidRDefault="00FB645A" w:rsidP="00FB645A">
            <w:pPr>
              <w:rPr>
                <w:del w:id="23" w:author="Paul Terlemezian" w:date="2019-09-18T14:22:00Z"/>
                <w:sz w:val="20"/>
                <w:szCs w:val="20"/>
              </w:rPr>
            </w:pPr>
            <w:del w:id="24" w:author="Paul Terlemezian" w:date="2019-09-18T14:22:00Z">
              <w:r w:rsidDel="00A51594">
                <w:rPr>
                  <w:sz w:val="20"/>
                  <w:szCs w:val="20"/>
                </w:rPr>
                <w:delText>K12</w:delText>
              </w:r>
            </w:del>
          </w:p>
          <w:p w14:paraId="4B9485F9" w14:textId="728DEE8C" w:rsidR="00FB645A" w:rsidRPr="00DB1523" w:rsidDel="00A51594" w:rsidRDefault="00FB645A" w:rsidP="00FB645A">
            <w:pPr>
              <w:rPr>
                <w:del w:id="25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26" w:author="Paul Terlemezian" w:date="2019-09-18T14:22:00Z">
              <w:r w:rsidDel="00A51594">
                <w:rPr>
                  <w:sz w:val="20"/>
                  <w:szCs w:val="20"/>
                </w:rPr>
                <w:delText>Legislators</w:delText>
              </w:r>
            </w:del>
          </w:p>
          <w:p w14:paraId="1BE482DE" w14:textId="4A514CB4" w:rsidR="00FB645A" w:rsidRPr="00DB1523" w:rsidDel="00A51594" w:rsidRDefault="00FB645A" w:rsidP="00FB645A">
            <w:pPr>
              <w:rPr>
                <w:del w:id="27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28" w:author="Paul Terlemezian" w:date="2019-09-18T14:22:00Z">
              <w:r w:rsidRPr="002E1BDF" w:rsidDel="00A51594">
                <w:rPr>
                  <w:sz w:val="20"/>
                  <w:szCs w:val="20"/>
                  <w:highlight w:val="cyan"/>
                </w:rPr>
                <w:delText>Non-learning Leader</w:delText>
              </w:r>
            </w:del>
          </w:p>
          <w:p w14:paraId="287D3739" w14:textId="771781D9" w:rsidR="00FB645A" w:rsidDel="00A51594" w:rsidRDefault="00FB645A" w:rsidP="00FB645A">
            <w:pPr>
              <w:rPr>
                <w:del w:id="29" w:author="Paul Terlemezian" w:date="2019-09-18T14:22:00Z"/>
                <w:sz w:val="20"/>
                <w:szCs w:val="20"/>
              </w:rPr>
            </w:pPr>
            <w:del w:id="30" w:author="Paul Terlemezian" w:date="2019-09-18T14:22:00Z">
              <w:r w:rsidDel="00A51594">
                <w:rPr>
                  <w:sz w:val="20"/>
                  <w:szCs w:val="20"/>
                </w:rPr>
                <w:delText>Provider</w:delText>
              </w:r>
            </w:del>
          </w:p>
          <w:p w14:paraId="4B159F96" w14:textId="5BDD6900" w:rsidR="00FB645A" w:rsidRPr="00097EB4" w:rsidDel="00A51594" w:rsidRDefault="00FB645A" w:rsidP="00FB645A">
            <w:pPr>
              <w:rPr>
                <w:del w:id="31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 w:val="restart"/>
          </w:tcPr>
          <w:p w14:paraId="2237DA74" w14:textId="4952A2C6" w:rsidR="00FB645A" w:rsidDel="00A51594" w:rsidRDefault="00FB645A" w:rsidP="00FB645A">
            <w:pPr>
              <w:rPr>
                <w:del w:id="32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33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Direct Relationship</w:delText>
              </w:r>
            </w:del>
          </w:p>
          <w:p w14:paraId="53C45FE4" w14:textId="3891345D" w:rsidR="00FB645A" w:rsidDel="00A51594" w:rsidRDefault="00FB645A" w:rsidP="00FB645A">
            <w:pPr>
              <w:rPr>
                <w:del w:id="34" w:author="Paul Terlemezian" w:date="2019-09-18T14:22:00Z"/>
                <w:sz w:val="20"/>
                <w:szCs w:val="20"/>
              </w:rPr>
            </w:pPr>
            <w:del w:id="35" w:author="Paul Terlemezian" w:date="2019-09-18T14:22:00Z">
              <w:r w:rsidDel="00A51594">
                <w:rPr>
                  <w:sz w:val="20"/>
                  <w:szCs w:val="20"/>
                </w:rPr>
                <w:delText>Georgia LEARNS Website</w:delText>
              </w:r>
            </w:del>
          </w:p>
          <w:p w14:paraId="2F9FA02C" w14:textId="554FD07E" w:rsidR="00FB645A" w:rsidDel="00A51594" w:rsidRDefault="00FB645A" w:rsidP="00FB645A">
            <w:pPr>
              <w:rPr>
                <w:del w:id="36" w:author="Paul Terlemezian" w:date="2019-09-18T14:22:00Z"/>
                <w:sz w:val="20"/>
                <w:szCs w:val="20"/>
              </w:rPr>
            </w:pPr>
            <w:del w:id="37" w:author="Paul Terlemezian" w:date="2019-09-18T14:22:00Z">
              <w:r w:rsidDel="00A51594">
                <w:rPr>
                  <w:sz w:val="20"/>
                  <w:szCs w:val="20"/>
                </w:rPr>
                <w:delText>LinkedIn Group</w:delText>
              </w:r>
            </w:del>
          </w:p>
          <w:p w14:paraId="19D07282" w14:textId="434E7BB7" w:rsidR="00FB645A" w:rsidRPr="00D07687" w:rsidDel="00A51594" w:rsidRDefault="00FB645A" w:rsidP="00FB645A">
            <w:pPr>
              <w:rPr>
                <w:del w:id="38" w:author="Paul Terlemezian" w:date="2019-09-18T14:22:00Z"/>
                <w:sz w:val="20"/>
                <w:szCs w:val="20"/>
              </w:rPr>
            </w:pPr>
            <w:del w:id="39" w:author="Paul Terlemezian" w:date="2019-09-18T14:22:00Z">
              <w:r w:rsidDel="00A51594">
                <w:rPr>
                  <w:sz w:val="20"/>
                  <w:szCs w:val="20"/>
                </w:rPr>
                <w:delText>Relationship Manager</w:delText>
              </w:r>
            </w:del>
          </w:p>
          <w:p w14:paraId="17980A39" w14:textId="34ED019C" w:rsidR="00FB645A" w:rsidRPr="00097EB4" w:rsidDel="00A51594" w:rsidRDefault="00FB645A" w:rsidP="00FB645A">
            <w:pPr>
              <w:rPr>
                <w:del w:id="40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3ECCE02F" w14:textId="1C488A54" w:rsidR="00FB645A" w:rsidRPr="00097EB4" w:rsidDel="00A51594" w:rsidRDefault="00FB645A" w:rsidP="00FB645A">
            <w:pPr>
              <w:rPr>
                <w:del w:id="41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42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What does the Segment value</w:delText>
              </w:r>
            </w:del>
          </w:p>
        </w:tc>
        <w:tc>
          <w:tcPr>
            <w:tcW w:w="2880" w:type="dxa"/>
            <w:vMerge w:val="restart"/>
          </w:tcPr>
          <w:p w14:paraId="330E9538" w14:textId="6EC68D28" w:rsidR="00FB645A" w:rsidDel="00A51594" w:rsidRDefault="00FB645A" w:rsidP="00FB645A">
            <w:pPr>
              <w:rPr>
                <w:del w:id="43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44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Activities</w:delText>
              </w:r>
            </w:del>
          </w:p>
          <w:p w14:paraId="517F4C73" w14:textId="32252244" w:rsidR="00FB645A" w:rsidDel="00A51594" w:rsidRDefault="005837A7" w:rsidP="00FB645A">
            <w:pPr>
              <w:rPr>
                <w:del w:id="45" w:author="Paul Terlemezian" w:date="2019-09-18T14:22:00Z"/>
                <w:sz w:val="20"/>
                <w:szCs w:val="20"/>
              </w:rPr>
            </w:pPr>
            <w:del w:id="46" w:author="Paul Terlemezian" w:date="2019-09-18T14:22:00Z">
              <w:r w:rsidDel="00A51594">
                <w:rPr>
                  <w:sz w:val="20"/>
                  <w:szCs w:val="20"/>
                </w:rPr>
                <w:delText xml:space="preserve">AL2 </w:delText>
              </w:r>
              <w:r w:rsidR="00FB645A" w:rsidDel="00A51594">
                <w:rPr>
                  <w:sz w:val="20"/>
                  <w:szCs w:val="20"/>
                </w:rPr>
                <w:delText>Annual Conference</w:delText>
              </w:r>
            </w:del>
          </w:p>
          <w:p w14:paraId="1BA4C014" w14:textId="72F9EB82" w:rsidR="00FB645A" w:rsidDel="00A51594" w:rsidRDefault="00FB645A" w:rsidP="00FB645A">
            <w:pPr>
              <w:rPr>
                <w:del w:id="47" w:author="Paul Terlemezian" w:date="2019-09-18T14:22:00Z"/>
                <w:sz w:val="20"/>
                <w:szCs w:val="20"/>
              </w:rPr>
            </w:pPr>
            <w:del w:id="48" w:author="Paul Terlemezian" w:date="2019-09-18T14:22:00Z">
              <w:r w:rsidDel="00A51594">
                <w:rPr>
                  <w:sz w:val="20"/>
                  <w:szCs w:val="20"/>
                </w:rPr>
                <w:delText>Monthly events</w:delText>
              </w:r>
            </w:del>
          </w:p>
          <w:p w14:paraId="1A69931D" w14:textId="6599CE9B" w:rsidR="00FB645A" w:rsidDel="00A51594" w:rsidRDefault="00FB645A" w:rsidP="00FB645A">
            <w:pPr>
              <w:rPr>
                <w:del w:id="49" w:author="Paul Terlemezian" w:date="2019-09-18T14:22:00Z"/>
                <w:sz w:val="20"/>
                <w:szCs w:val="20"/>
              </w:rPr>
            </w:pPr>
            <w:del w:id="50" w:author="Paul Terlemezian" w:date="2019-09-18T14:22:00Z">
              <w:r w:rsidDel="00A51594">
                <w:rPr>
                  <w:sz w:val="20"/>
                  <w:szCs w:val="20"/>
                </w:rPr>
                <w:delText>Online events</w:delText>
              </w:r>
            </w:del>
          </w:p>
          <w:p w14:paraId="5F3D7CD3" w14:textId="5C624766" w:rsidR="00FB645A" w:rsidDel="00A51594" w:rsidRDefault="00FB645A" w:rsidP="00FB645A">
            <w:pPr>
              <w:rPr>
                <w:del w:id="51" w:author="Paul Terlemezian" w:date="2019-09-18T14:22:00Z"/>
                <w:sz w:val="20"/>
                <w:szCs w:val="20"/>
              </w:rPr>
            </w:pPr>
            <w:del w:id="52" w:author="Paul Terlemezian" w:date="2019-09-18T14:22:00Z">
              <w:r w:rsidDel="00A51594">
                <w:rPr>
                  <w:sz w:val="20"/>
                  <w:szCs w:val="20"/>
                </w:rPr>
                <w:delText>Online discussion groups</w:delText>
              </w:r>
            </w:del>
          </w:p>
          <w:p w14:paraId="54EA9AD2" w14:textId="347ADFAC" w:rsidR="00FB645A" w:rsidRPr="00D07687" w:rsidDel="00A51594" w:rsidRDefault="00FB645A" w:rsidP="00FB645A">
            <w:pPr>
              <w:rPr>
                <w:del w:id="53" w:author="Paul Terlemezian" w:date="2019-09-18T14:22:00Z"/>
                <w:sz w:val="20"/>
                <w:szCs w:val="20"/>
              </w:rPr>
            </w:pPr>
            <w:del w:id="54" w:author="Paul Terlemezian" w:date="2019-09-18T14:22:00Z">
              <w:r w:rsidDel="00A51594">
                <w:rPr>
                  <w:sz w:val="20"/>
                  <w:szCs w:val="20"/>
                </w:rPr>
                <w:delText>Coaching and consulting</w:delText>
              </w:r>
            </w:del>
          </w:p>
          <w:p w14:paraId="54C13CBF" w14:textId="68E392D6" w:rsidR="00FB645A" w:rsidRPr="00097EB4" w:rsidDel="00A51594" w:rsidRDefault="00FB645A" w:rsidP="00FB645A">
            <w:pPr>
              <w:rPr>
                <w:del w:id="55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 w:val="restart"/>
          </w:tcPr>
          <w:p w14:paraId="41CBCF64" w14:textId="758E1018" w:rsidR="00FB645A" w:rsidDel="00A51594" w:rsidRDefault="00FB645A" w:rsidP="00FB645A">
            <w:pPr>
              <w:rPr>
                <w:del w:id="56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57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Partners</w:delText>
              </w:r>
            </w:del>
          </w:p>
          <w:p w14:paraId="42E00113" w14:textId="028CD53B" w:rsidR="00FB645A" w:rsidDel="00A51594" w:rsidRDefault="00FB645A" w:rsidP="00FB645A">
            <w:pPr>
              <w:rPr>
                <w:del w:id="58" w:author="Paul Terlemezian" w:date="2019-09-18T14:22:00Z"/>
                <w:sz w:val="20"/>
                <w:szCs w:val="20"/>
              </w:rPr>
            </w:pPr>
            <w:del w:id="59" w:author="Paul Terlemezian" w:date="2019-09-18T14:22:00Z">
              <w:r w:rsidDel="00A51594">
                <w:rPr>
                  <w:sz w:val="20"/>
                  <w:szCs w:val="20"/>
                </w:rPr>
                <w:delText>AAL</w:delText>
              </w:r>
            </w:del>
          </w:p>
          <w:p w14:paraId="26961643" w14:textId="089E0378" w:rsidR="00FB645A" w:rsidDel="00A51594" w:rsidRDefault="00FB645A" w:rsidP="00FB645A">
            <w:pPr>
              <w:rPr>
                <w:del w:id="60" w:author="Paul Terlemezian" w:date="2019-09-18T14:22:00Z"/>
                <w:sz w:val="20"/>
                <w:szCs w:val="20"/>
              </w:rPr>
            </w:pPr>
            <w:del w:id="61" w:author="Paul Terlemezian" w:date="2019-09-18T14:22:00Z">
              <w:r w:rsidDel="00A51594">
                <w:rPr>
                  <w:sz w:val="20"/>
                  <w:szCs w:val="20"/>
                </w:rPr>
                <w:delText>AL2 Advisors</w:delText>
              </w:r>
            </w:del>
          </w:p>
          <w:p w14:paraId="66E0D271" w14:textId="2E819AAD" w:rsidR="00FB645A" w:rsidDel="00A51594" w:rsidRDefault="00FB645A" w:rsidP="00FB645A">
            <w:pPr>
              <w:rPr>
                <w:del w:id="62" w:author="Paul Terlemezian" w:date="2019-09-18T14:22:00Z"/>
                <w:sz w:val="20"/>
                <w:szCs w:val="20"/>
              </w:rPr>
            </w:pPr>
            <w:del w:id="63" w:author="Paul Terlemezian" w:date="2019-09-18T14:22:00Z">
              <w:r w:rsidDel="00A51594">
                <w:rPr>
                  <w:sz w:val="20"/>
                  <w:szCs w:val="20"/>
                </w:rPr>
                <w:delText>Georgia LEARNS</w:delText>
              </w:r>
            </w:del>
          </w:p>
          <w:p w14:paraId="59F62B8A" w14:textId="4ED92EDB" w:rsidR="00FB645A" w:rsidDel="00A51594" w:rsidRDefault="00FB645A" w:rsidP="00FB645A">
            <w:pPr>
              <w:rPr>
                <w:del w:id="64" w:author="Paul Terlemezian" w:date="2019-09-18T14:22:00Z"/>
                <w:sz w:val="20"/>
                <w:szCs w:val="20"/>
              </w:rPr>
            </w:pPr>
            <w:del w:id="65" w:author="Paul Terlemezian" w:date="2019-09-18T14:22:00Z">
              <w:r w:rsidDel="00A51594">
                <w:rPr>
                  <w:sz w:val="20"/>
                  <w:szCs w:val="20"/>
                </w:rPr>
                <w:delText>iFive</w:delText>
              </w:r>
            </w:del>
          </w:p>
          <w:p w14:paraId="53F13BF3" w14:textId="53231CA4" w:rsidR="00FB645A" w:rsidDel="00A51594" w:rsidRDefault="00FB645A" w:rsidP="00FB645A">
            <w:pPr>
              <w:rPr>
                <w:del w:id="66" w:author="Paul Terlemezian" w:date="2019-09-18T14:22:00Z"/>
                <w:sz w:val="20"/>
                <w:szCs w:val="20"/>
              </w:rPr>
            </w:pPr>
            <w:del w:id="67" w:author="Paul Terlemezian" w:date="2019-09-18T14:22:00Z">
              <w:r w:rsidDel="00A51594">
                <w:rPr>
                  <w:sz w:val="20"/>
                  <w:szCs w:val="20"/>
                </w:rPr>
                <w:delText>SSIC</w:delText>
              </w:r>
            </w:del>
          </w:p>
          <w:p w14:paraId="144444C7" w14:textId="050E9C1E" w:rsidR="00FB645A" w:rsidRPr="00DB1523" w:rsidDel="00A51594" w:rsidRDefault="00FB645A" w:rsidP="00FB645A">
            <w:pPr>
              <w:rPr>
                <w:del w:id="68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0A096477" w14:textId="027BAD39" w:rsidTr="00D07687">
        <w:trPr>
          <w:del w:id="69" w:author="Paul Terlemezian" w:date="2019-09-18T14:22:00Z"/>
        </w:trPr>
        <w:tc>
          <w:tcPr>
            <w:tcW w:w="1975" w:type="dxa"/>
            <w:vMerge/>
          </w:tcPr>
          <w:p w14:paraId="21171C68" w14:textId="254AE4F4" w:rsidR="00FB645A" w:rsidRPr="00097EB4" w:rsidDel="00A51594" w:rsidRDefault="00FB645A" w:rsidP="00FB645A">
            <w:pPr>
              <w:rPr>
                <w:del w:id="70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0EA995EE" w14:textId="453E19FD" w:rsidR="00FB645A" w:rsidRPr="00097EB4" w:rsidDel="00A51594" w:rsidRDefault="00FB645A" w:rsidP="00FB645A">
            <w:pPr>
              <w:rPr>
                <w:del w:id="71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1AE97E44" w14:textId="64A5F9B1" w:rsidR="00FB645A" w:rsidRPr="00097EB4" w:rsidDel="00A51594" w:rsidRDefault="00FB645A" w:rsidP="00FB645A">
            <w:pPr>
              <w:rPr>
                <w:del w:id="72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73" w:author="Paul Terlemezian" w:date="2019-09-18T14:22:00Z">
              <w:r w:rsidDel="00A51594">
                <w:rPr>
                  <w:sz w:val="20"/>
                  <w:szCs w:val="20"/>
                </w:rPr>
                <w:delText>Communities – relationships with employers</w:delText>
              </w:r>
            </w:del>
          </w:p>
        </w:tc>
        <w:tc>
          <w:tcPr>
            <w:tcW w:w="2880" w:type="dxa"/>
            <w:vMerge/>
          </w:tcPr>
          <w:p w14:paraId="0A9DB007" w14:textId="4E68F968" w:rsidR="00FB645A" w:rsidRPr="00097EB4" w:rsidDel="00A51594" w:rsidRDefault="00FB645A" w:rsidP="00FB645A">
            <w:pPr>
              <w:rPr>
                <w:del w:id="74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5E76AE4B" w14:textId="2C34D928" w:rsidR="00FB645A" w:rsidRPr="002648E6" w:rsidDel="00A51594" w:rsidRDefault="00FB645A" w:rsidP="00FB645A">
            <w:pPr>
              <w:rPr>
                <w:del w:id="75" w:author="Paul Terlemezian" w:date="2019-09-18T14:22:00Z"/>
                <w:sz w:val="20"/>
                <w:szCs w:val="20"/>
              </w:rPr>
            </w:pPr>
          </w:p>
        </w:tc>
      </w:tr>
      <w:tr w:rsidR="00FB645A" w:rsidRPr="00097EB4" w:rsidDel="00A51594" w14:paraId="52923329" w14:textId="417A2A1C" w:rsidTr="00D07687">
        <w:trPr>
          <w:del w:id="76" w:author="Paul Terlemezian" w:date="2019-09-18T14:22:00Z"/>
        </w:trPr>
        <w:tc>
          <w:tcPr>
            <w:tcW w:w="1975" w:type="dxa"/>
            <w:vMerge/>
          </w:tcPr>
          <w:p w14:paraId="571E782F" w14:textId="5DB12771" w:rsidR="00FB645A" w:rsidRPr="00097EB4" w:rsidDel="00A51594" w:rsidRDefault="00FB645A" w:rsidP="00FB645A">
            <w:pPr>
              <w:rPr>
                <w:del w:id="77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46F5841B" w14:textId="7042FBAF" w:rsidR="00FB645A" w:rsidRPr="00097EB4" w:rsidDel="00A51594" w:rsidRDefault="00FB645A" w:rsidP="00FB645A">
            <w:pPr>
              <w:rPr>
                <w:del w:id="78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626CA48D" w14:textId="239EDBE4" w:rsidR="00FB645A" w:rsidRPr="005C2320" w:rsidDel="00A51594" w:rsidRDefault="00FB645A" w:rsidP="00FB645A">
            <w:pPr>
              <w:rPr>
                <w:del w:id="79" w:author="Paul Terlemezian" w:date="2019-09-18T14:22:00Z"/>
                <w:sz w:val="20"/>
                <w:szCs w:val="20"/>
                <w:highlight w:val="yellow"/>
              </w:rPr>
            </w:pPr>
            <w:del w:id="80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 xml:space="preserve">Enterprise – </w:delText>
              </w:r>
            </w:del>
          </w:p>
          <w:p w14:paraId="07E6DE96" w14:textId="19C03E5B" w:rsidR="00FB645A" w:rsidRPr="005C2320" w:rsidDel="00A51594" w:rsidRDefault="00FB645A" w:rsidP="00FB645A">
            <w:pPr>
              <w:pStyle w:val="ListParagraph"/>
              <w:numPr>
                <w:ilvl w:val="0"/>
                <w:numId w:val="12"/>
              </w:numPr>
              <w:rPr>
                <w:del w:id="81" w:author="Paul Terlemezian" w:date="2019-09-18T14:22:00Z"/>
                <w:sz w:val="20"/>
                <w:szCs w:val="20"/>
                <w:highlight w:val="yellow"/>
              </w:rPr>
            </w:pPr>
            <w:del w:id="82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Assuring learning leadership readiness</w:delText>
              </w:r>
            </w:del>
          </w:p>
          <w:p w14:paraId="47D0E984" w14:textId="0F587D84" w:rsidR="00FB645A" w:rsidRPr="005C2320" w:rsidDel="00A51594" w:rsidRDefault="00FB645A" w:rsidP="00FB645A">
            <w:pPr>
              <w:pStyle w:val="ListParagraph"/>
              <w:numPr>
                <w:ilvl w:val="0"/>
                <w:numId w:val="12"/>
              </w:numPr>
              <w:rPr>
                <w:del w:id="83" w:author="Paul Terlemezian" w:date="2019-09-18T14:22:00Z"/>
                <w:sz w:val="20"/>
                <w:szCs w:val="20"/>
                <w:highlight w:val="yellow"/>
              </w:rPr>
            </w:pPr>
            <w:del w:id="84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Branding the learning organization</w:delText>
              </w:r>
            </w:del>
          </w:p>
          <w:p w14:paraId="4404B567" w14:textId="6B738731" w:rsidR="00FB645A" w:rsidRPr="005C2320" w:rsidDel="00A51594" w:rsidRDefault="00FB645A" w:rsidP="00FB645A">
            <w:pPr>
              <w:pStyle w:val="ListParagraph"/>
              <w:numPr>
                <w:ilvl w:val="0"/>
                <w:numId w:val="12"/>
              </w:numPr>
              <w:rPr>
                <w:del w:id="85" w:author="Paul Terlemezian" w:date="2019-09-18T14:22:00Z"/>
                <w:sz w:val="20"/>
                <w:szCs w:val="20"/>
                <w:highlight w:val="yellow"/>
              </w:rPr>
            </w:pPr>
            <w:del w:id="86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Leadership Agility</w:delText>
              </w:r>
            </w:del>
          </w:p>
          <w:p w14:paraId="6AB953F3" w14:textId="559F292E" w:rsidR="00FB645A" w:rsidRPr="005C2320" w:rsidDel="00A51594" w:rsidRDefault="00FB645A" w:rsidP="00FB645A">
            <w:pPr>
              <w:pStyle w:val="ListParagraph"/>
              <w:numPr>
                <w:ilvl w:val="0"/>
                <w:numId w:val="12"/>
              </w:numPr>
              <w:rPr>
                <w:del w:id="87" w:author="Paul Terlemezian" w:date="2019-09-18T14:22:00Z"/>
                <w:sz w:val="20"/>
                <w:szCs w:val="20"/>
                <w:highlight w:val="yellow"/>
              </w:rPr>
            </w:pPr>
            <w:del w:id="88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Readiness to lead to the future</w:delText>
              </w:r>
            </w:del>
          </w:p>
          <w:p w14:paraId="53D9E243" w14:textId="316ACDA5" w:rsidR="00FB645A" w:rsidRPr="00BB6AE6" w:rsidDel="00A51594" w:rsidRDefault="00FB645A" w:rsidP="00FB645A">
            <w:pPr>
              <w:pStyle w:val="ListParagraph"/>
              <w:numPr>
                <w:ilvl w:val="0"/>
                <w:numId w:val="12"/>
              </w:numPr>
              <w:rPr>
                <w:del w:id="89" w:author="Paul Terlemezian" w:date="2019-09-18T14:22:00Z"/>
                <w:sz w:val="20"/>
                <w:szCs w:val="20"/>
              </w:rPr>
            </w:pPr>
            <w:del w:id="90" w:author="Paul Terlemezian" w:date="2019-09-18T14:22:00Z">
              <w:r w:rsidRPr="005C2320" w:rsidDel="00A51594">
                <w:rPr>
                  <w:sz w:val="20"/>
                  <w:szCs w:val="20"/>
                  <w:highlight w:val="yellow"/>
                </w:rPr>
                <w:delText>Tangible results today (practical application)</w:delText>
              </w:r>
            </w:del>
          </w:p>
        </w:tc>
        <w:tc>
          <w:tcPr>
            <w:tcW w:w="2880" w:type="dxa"/>
            <w:vMerge/>
          </w:tcPr>
          <w:p w14:paraId="68CA181A" w14:textId="696010C0" w:rsidR="00FB645A" w:rsidRPr="00097EB4" w:rsidDel="00A51594" w:rsidRDefault="00FB645A" w:rsidP="00FB645A">
            <w:pPr>
              <w:rPr>
                <w:del w:id="91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2C0B8FA3" w14:textId="256F7F7A" w:rsidR="00FB645A" w:rsidRPr="00DB1523" w:rsidDel="00A51594" w:rsidRDefault="00FB645A" w:rsidP="00FB645A">
            <w:pPr>
              <w:rPr>
                <w:del w:id="92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1D8BA5FF" w14:textId="40B78766" w:rsidTr="00D07687">
        <w:trPr>
          <w:del w:id="93" w:author="Paul Terlemezian" w:date="2019-09-18T14:22:00Z"/>
        </w:trPr>
        <w:tc>
          <w:tcPr>
            <w:tcW w:w="1975" w:type="dxa"/>
            <w:vMerge/>
          </w:tcPr>
          <w:p w14:paraId="1AAC28C2" w14:textId="06AE5642" w:rsidR="00FB645A" w:rsidRPr="00097EB4" w:rsidDel="00A51594" w:rsidRDefault="00FB645A" w:rsidP="00FB645A">
            <w:pPr>
              <w:rPr>
                <w:del w:id="94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59A4610F" w14:textId="692FCC89" w:rsidR="00FB645A" w:rsidRPr="00097EB4" w:rsidDel="00A51594" w:rsidRDefault="00FB645A" w:rsidP="00FB645A">
            <w:pPr>
              <w:rPr>
                <w:del w:id="95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122C5A56" w14:textId="7FCA8FF6" w:rsidR="00FB645A" w:rsidRPr="00097EB4" w:rsidDel="00A51594" w:rsidRDefault="00FB645A" w:rsidP="00FB645A">
            <w:pPr>
              <w:rPr>
                <w:del w:id="96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97" w:author="Paul Terlemezian" w:date="2019-09-18T14:22:00Z">
              <w:r w:rsidDel="00A51594">
                <w:rPr>
                  <w:sz w:val="20"/>
                  <w:szCs w:val="20"/>
                </w:rPr>
                <w:delText>Higher Ed – assuring academic relevance</w:delText>
              </w:r>
            </w:del>
          </w:p>
        </w:tc>
        <w:tc>
          <w:tcPr>
            <w:tcW w:w="2880" w:type="dxa"/>
            <w:vMerge/>
          </w:tcPr>
          <w:p w14:paraId="4A925F92" w14:textId="1901BEBD" w:rsidR="00FB645A" w:rsidRPr="00097EB4" w:rsidDel="00A51594" w:rsidRDefault="00FB645A" w:rsidP="00FB645A">
            <w:pPr>
              <w:rPr>
                <w:del w:id="98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6C694512" w14:textId="72FF2190" w:rsidR="00FB645A" w:rsidRPr="0090099A" w:rsidDel="00A51594" w:rsidRDefault="00FB645A" w:rsidP="00FB645A">
            <w:pPr>
              <w:rPr>
                <w:del w:id="99" w:author="Paul Terlemezian" w:date="2019-09-18T14:22:00Z"/>
                <w:sz w:val="20"/>
                <w:szCs w:val="20"/>
              </w:rPr>
            </w:pPr>
          </w:p>
        </w:tc>
      </w:tr>
      <w:tr w:rsidR="00FB645A" w:rsidRPr="00097EB4" w:rsidDel="00A51594" w14:paraId="6D231272" w14:textId="1FA2A89E" w:rsidTr="00D07687">
        <w:trPr>
          <w:del w:id="100" w:author="Paul Terlemezian" w:date="2019-09-18T14:22:00Z"/>
        </w:trPr>
        <w:tc>
          <w:tcPr>
            <w:tcW w:w="1975" w:type="dxa"/>
            <w:vMerge/>
          </w:tcPr>
          <w:p w14:paraId="3510C5C1" w14:textId="5BD23815" w:rsidR="00FB645A" w:rsidRPr="00097EB4" w:rsidDel="00A51594" w:rsidRDefault="00FB645A" w:rsidP="00FB645A">
            <w:pPr>
              <w:rPr>
                <w:del w:id="101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5F7F5980" w14:textId="2ABE6A47" w:rsidR="00FB645A" w:rsidRPr="00097EB4" w:rsidDel="00A51594" w:rsidRDefault="00FB645A" w:rsidP="00FB645A">
            <w:pPr>
              <w:rPr>
                <w:del w:id="102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33995BEB" w14:textId="256CA4A7" w:rsidR="00FB645A" w:rsidRPr="002E1BDF" w:rsidDel="00A51594" w:rsidRDefault="00FB645A" w:rsidP="00FB645A">
            <w:pPr>
              <w:rPr>
                <w:del w:id="103" w:author="Paul Terlemezian" w:date="2019-09-18T14:22:00Z"/>
                <w:b/>
                <w:bCs/>
                <w:sz w:val="20"/>
                <w:szCs w:val="20"/>
                <w:highlight w:val="green"/>
                <w:u w:val="single"/>
              </w:rPr>
            </w:pPr>
            <w:del w:id="104" w:author="Paul Terlemezian" w:date="2019-09-18T14:22:00Z">
              <w:r w:rsidRPr="002E1BDF" w:rsidDel="00A51594">
                <w:rPr>
                  <w:sz w:val="20"/>
                  <w:szCs w:val="20"/>
                  <w:highlight w:val="green"/>
                </w:rPr>
                <w:delText>Individual – career growth</w:delText>
              </w:r>
            </w:del>
          </w:p>
        </w:tc>
        <w:tc>
          <w:tcPr>
            <w:tcW w:w="2880" w:type="dxa"/>
            <w:vMerge/>
          </w:tcPr>
          <w:p w14:paraId="1D6806BD" w14:textId="53F553D6" w:rsidR="00FB645A" w:rsidRPr="00097EB4" w:rsidDel="00A51594" w:rsidRDefault="00FB645A" w:rsidP="00FB645A">
            <w:pPr>
              <w:rPr>
                <w:del w:id="105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3AD73543" w14:textId="059E294A" w:rsidR="00FB645A" w:rsidRPr="00DB1523" w:rsidDel="00A51594" w:rsidRDefault="00FB645A" w:rsidP="00FB645A">
            <w:pPr>
              <w:rPr>
                <w:del w:id="106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5E9E9090" w14:textId="2CE328E0" w:rsidTr="00D07687">
        <w:trPr>
          <w:del w:id="107" w:author="Paul Terlemezian" w:date="2019-09-18T14:22:00Z"/>
        </w:trPr>
        <w:tc>
          <w:tcPr>
            <w:tcW w:w="1975" w:type="dxa"/>
            <w:vMerge/>
          </w:tcPr>
          <w:p w14:paraId="595C8F27" w14:textId="3E2B79BC" w:rsidR="00FB645A" w:rsidRPr="00097EB4" w:rsidDel="00A51594" w:rsidRDefault="00FB645A" w:rsidP="00FB645A">
            <w:pPr>
              <w:rPr>
                <w:del w:id="108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4EECC2C1" w14:textId="24E9EDF3" w:rsidR="00FB645A" w:rsidRPr="00097EB4" w:rsidDel="00A51594" w:rsidRDefault="00FB645A" w:rsidP="00FB645A">
            <w:pPr>
              <w:rPr>
                <w:del w:id="109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6BF83C0E" w14:textId="4DA7C599" w:rsidR="00FB645A" w:rsidRPr="00097EB4" w:rsidDel="00A51594" w:rsidRDefault="00FB645A" w:rsidP="00FB645A">
            <w:pPr>
              <w:rPr>
                <w:del w:id="110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11" w:author="Paul Terlemezian" w:date="2019-09-18T14:22:00Z">
              <w:r w:rsidDel="00A51594">
                <w:rPr>
                  <w:sz w:val="20"/>
                  <w:szCs w:val="20"/>
                </w:rPr>
                <w:delText>Investor – trend validation</w:delText>
              </w:r>
            </w:del>
          </w:p>
        </w:tc>
        <w:tc>
          <w:tcPr>
            <w:tcW w:w="2880" w:type="dxa"/>
            <w:vMerge/>
          </w:tcPr>
          <w:p w14:paraId="2D24CC0A" w14:textId="38545799" w:rsidR="00FB645A" w:rsidRPr="00097EB4" w:rsidDel="00A51594" w:rsidRDefault="00FB645A" w:rsidP="00FB645A">
            <w:pPr>
              <w:rPr>
                <w:del w:id="112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77B46549" w14:textId="16B15A55" w:rsidR="00FB645A" w:rsidRPr="0090099A" w:rsidDel="00A51594" w:rsidRDefault="00FB645A" w:rsidP="00FB645A">
            <w:pPr>
              <w:rPr>
                <w:del w:id="113" w:author="Paul Terlemezian" w:date="2019-09-18T14:22:00Z"/>
                <w:sz w:val="20"/>
                <w:szCs w:val="20"/>
              </w:rPr>
            </w:pPr>
          </w:p>
        </w:tc>
      </w:tr>
      <w:tr w:rsidR="00FB645A" w:rsidRPr="00097EB4" w:rsidDel="00A51594" w14:paraId="4C4E1DD8" w14:textId="0C154012" w:rsidTr="00D07687">
        <w:trPr>
          <w:del w:id="114" w:author="Paul Terlemezian" w:date="2019-09-18T14:22:00Z"/>
        </w:trPr>
        <w:tc>
          <w:tcPr>
            <w:tcW w:w="1975" w:type="dxa"/>
            <w:vMerge/>
          </w:tcPr>
          <w:p w14:paraId="452ED077" w14:textId="21A3E37B" w:rsidR="00FB645A" w:rsidRPr="00097EB4" w:rsidDel="00A51594" w:rsidRDefault="00FB645A" w:rsidP="00FB645A">
            <w:pPr>
              <w:rPr>
                <w:del w:id="115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30002E83" w14:textId="275AB1D0" w:rsidR="00FB645A" w:rsidRPr="00097EB4" w:rsidDel="00A51594" w:rsidRDefault="00FB645A" w:rsidP="00FB645A">
            <w:pPr>
              <w:rPr>
                <w:del w:id="116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120523CC" w14:textId="4878541C" w:rsidR="00FB645A" w:rsidRPr="00097EB4" w:rsidDel="00A51594" w:rsidRDefault="00FB645A" w:rsidP="00FB645A">
            <w:pPr>
              <w:rPr>
                <w:del w:id="117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18" w:author="Paul Terlemezian" w:date="2019-09-18T14:22:00Z">
              <w:r w:rsidDel="00A51594">
                <w:rPr>
                  <w:sz w:val="20"/>
                  <w:szCs w:val="20"/>
                </w:rPr>
                <w:delText>K12 – relationship with employers</w:delText>
              </w:r>
            </w:del>
          </w:p>
        </w:tc>
        <w:tc>
          <w:tcPr>
            <w:tcW w:w="2880" w:type="dxa"/>
            <w:vMerge/>
          </w:tcPr>
          <w:p w14:paraId="6A3AF22B" w14:textId="4B3FA092" w:rsidR="00FB645A" w:rsidRPr="00097EB4" w:rsidDel="00A51594" w:rsidRDefault="00FB645A" w:rsidP="00FB645A">
            <w:pPr>
              <w:rPr>
                <w:del w:id="119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72694A23" w14:textId="62FFD82E" w:rsidR="00FB645A" w:rsidRPr="0090099A" w:rsidDel="00A51594" w:rsidRDefault="00FB645A" w:rsidP="00FB645A">
            <w:pPr>
              <w:rPr>
                <w:del w:id="120" w:author="Paul Terlemezian" w:date="2019-09-18T14:22:00Z"/>
                <w:sz w:val="20"/>
                <w:szCs w:val="20"/>
              </w:rPr>
            </w:pPr>
          </w:p>
        </w:tc>
      </w:tr>
      <w:tr w:rsidR="00FB645A" w:rsidRPr="00097EB4" w:rsidDel="00A51594" w14:paraId="3C9F3BE8" w14:textId="7BC9F334" w:rsidTr="00D07687">
        <w:trPr>
          <w:del w:id="121" w:author="Paul Terlemezian" w:date="2019-09-18T14:22:00Z"/>
        </w:trPr>
        <w:tc>
          <w:tcPr>
            <w:tcW w:w="1975" w:type="dxa"/>
            <w:vMerge/>
          </w:tcPr>
          <w:p w14:paraId="4514B9C5" w14:textId="2647A079" w:rsidR="00FB645A" w:rsidRPr="00097EB4" w:rsidDel="00A51594" w:rsidRDefault="00FB645A" w:rsidP="00FB645A">
            <w:pPr>
              <w:rPr>
                <w:del w:id="122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4727A03E" w14:textId="24E402B2" w:rsidR="00FB645A" w:rsidRPr="00097EB4" w:rsidDel="00A51594" w:rsidRDefault="00FB645A" w:rsidP="00FB645A">
            <w:pPr>
              <w:rPr>
                <w:del w:id="123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563B5705" w14:textId="20836AAD" w:rsidR="00FB645A" w:rsidRPr="00097EB4" w:rsidDel="00A51594" w:rsidRDefault="00FB645A" w:rsidP="00FB645A">
            <w:pPr>
              <w:rPr>
                <w:del w:id="124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25" w:author="Paul Terlemezian" w:date="2019-09-18T14:22:00Z">
              <w:r w:rsidDel="00A51594">
                <w:rPr>
                  <w:sz w:val="20"/>
                  <w:szCs w:val="20"/>
                </w:rPr>
                <w:delText>Legislators – impact of policy</w:delText>
              </w:r>
            </w:del>
          </w:p>
        </w:tc>
        <w:tc>
          <w:tcPr>
            <w:tcW w:w="2880" w:type="dxa"/>
            <w:vMerge/>
          </w:tcPr>
          <w:p w14:paraId="3D863541" w14:textId="6CA032A8" w:rsidR="00FB645A" w:rsidRPr="00097EB4" w:rsidDel="00A51594" w:rsidRDefault="00FB645A" w:rsidP="00FB645A">
            <w:pPr>
              <w:rPr>
                <w:del w:id="126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60B5E1AB" w14:textId="58C43FA1" w:rsidR="00FB645A" w:rsidRPr="00DB1523" w:rsidDel="00A51594" w:rsidRDefault="00FB645A" w:rsidP="00FB645A">
            <w:pPr>
              <w:rPr>
                <w:del w:id="127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165D2F27" w14:textId="197A04A8" w:rsidTr="00D07687">
        <w:trPr>
          <w:del w:id="128" w:author="Paul Terlemezian" w:date="2019-09-18T14:22:00Z"/>
        </w:trPr>
        <w:tc>
          <w:tcPr>
            <w:tcW w:w="1975" w:type="dxa"/>
            <w:vMerge/>
          </w:tcPr>
          <w:p w14:paraId="1F1CB30B" w14:textId="0D840B6D" w:rsidR="00FB645A" w:rsidRPr="00097EB4" w:rsidDel="00A51594" w:rsidRDefault="00FB645A" w:rsidP="00FB645A">
            <w:pPr>
              <w:rPr>
                <w:del w:id="129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2B0D72AE" w14:textId="1DB7200E" w:rsidR="00FB645A" w:rsidRPr="00097EB4" w:rsidDel="00A51594" w:rsidRDefault="00FB645A" w:rsidP="00FB645A">
            <w:pPr>
              <w:rPr>
                <w:del w:id="130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</w:tcPr>
          <w:p w14:paraId="3DF55434" w14:textId="08B147CF" w:rsidR="00FB645A" w:rsidRPr="00FB645A" w:rsidDel="00A51594" w:rsidRDefault="00FB645A" w:rsidP="00FB645A">
            <w:pPr>
              <w:rPr>
                <w:del w:id="131" w:author="Paul Terlemezian" w:date="2019-09-18T14:22:00Z"/>
                <w:b/>
                <w:bCs/>
                <w:sz w:val="20"/>
                <w:szCs w:val="20"/>
                <w:highlight w:val="yellow"/>
                <w:u w:val="single"/>
              </w:rPr>
            </w:pPr>
            <w:del w:id="132" w:author="Paul Terlemezian" w:date="2019-09-18T14:22:00Z">
              <w:r w:rsidRPr="002E1BDF" w:rsidDel="00A51594">
                <w:rPr>
                  <w:sz w:val="20"/>
                  <w:szCs w:val="20"/>
                  <w:highlight w:val="cyan"/>
                </w:rPr>
                <w:delText>Non-learning leader – learning acumen</w:delText>
              </w:r>
            </w:del>
          </w:p>
        </w:tc>
        <w:tc>
          <w:tcPr>
            <w:tcW w:w="2880" w:type="dxa"/>
            <w:vMerge/>
          </w:tcPr>
          <w:p w14:paraId="07AC2450" w14:textId="141C7CDC" w:rsidR="00FB645A" w:rsidRPr="00097EB4" w:rsidDel="00A51594" w:rsidRDefault="00FB645A" w:rsidP="00FB645A">
            <w:pPr>
              <w:rPr>
                <w:del w:id="133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71F9C73C" w14:textId="23EEC14A" w:rsidR="00FB645A" w:rsidRPr="00DB1523" w:rsidDel="00A51594" w:rsidRDefault="00FB645A" w:rsidP="00FB645A">
            <w:pPr>
              <w:rPr>
                <w:del w:id="134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3BC2A840" w14:textId="17C9E03D" w:rsidTr="00D07687">
        <w:trPr>
          <w:trHeight w:val="244"/>
          <w:del w:id="135" w:author="Paul Terlemezian" w:date="2019-09-18T14:22:00Z"/>
        </w:trPr>
        <w:tc>
          <w:tcPr>
            <w:tcW w:w="1975" w:type="dxa"/>
            <w:vMerge/>
          </w:tcPr>
          <w:p w14:paraId="2556BF29" w14:textId="79117386" w:rsidR="00FB645A" w:rsidRPr="00097EB4" w:rsidDel="00A51594" w:rsidRDefault="00FB645A" w:rsidP="00FB645A">
            <w:pPr>
              <w:rPr>
                <w:del w:id="136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Merge/>
          </w:tcPr>
          <w:p w14:paraId="0BF055F9" w14:textId="2D89DB5C" w:rsidR="00FB645A" w:rsidRPr="00097EB4" w:rsidDel="00A51594" w:rsidRDefault="00FB645A" w:rsidP="00FB645A">
            <w:pPr>
              <w:rPr>
                <w:del w:id="137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  <w:vMerge w:val="restart"/>
          </w:tcPr>
          <w:p w14:paraId="1E1EEF46" w14:textId="29D6E599" w:rsidR="00FB645A" w:rsidRPr="005C2320" w:rsidDel="00A51594" w:rsidRDefault="00FB645A" w:rsidP="00FB645A">
            <w:pPr>
              <w:rPr>
                <w:del w:id="138" w:author="Paul Terlemezian" w:date="2019-09-18T14:22:00Z"/>
                <w:sz w:val="20"/>
                <w:szCs w:val="20"/>
              </w:rPr>
            </w:pPr>
            <w:del w:id="139" w:author="Paul Terlemezian" w:date="2019-09-18T14:22:00Z">
              <w:r w:rsidDel="00A51594">
                <w:rPr>
                  <w:sz w:val="20"/>
                  <w:szCs w:val="20"/>
                </w:rPr>
                <w:delText xml:space="preserve">Provider – </w:delText>
              </w:r>
              <w:r w:rsidRPr="005C2320" w:rsidDel="00A51594">
                <w:rPr>
                  <w:sz w:val="20"/>
                  <w:szCs w:val="20"/>
                </w:rPr>
                <w:delText>Relevance</w:delText>
              </w:r>
            </w:del>
          </w:p>
        </w:tc>
        <w:tc>
          <w:tcPr>
            <w:tcW w:w="2880" w:type="dxa"/>
            <w:vMerge/>
          </w:tcPr>
          <w:p w14:paraId="23CE24A7" w14:textId="3432DCA0" w:rsidR="00FB645A" w:rsidRPr="00097EB4" w:rsidDel="00A51594" w:rsidRDefault="00FB645A" w:rsidP="00FB645A">
            <w:pPr>
              <w:rPr>
                <w:del w:id="140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3660D470" w14:textId="1E46A8E3" w:rsidR="00FB645A" w:rsidRPr="0090099A" w:rsidDel="00A51594" w:rsidRDefault="00FB645A" w:rsidP="00FB645A">
            <w:pPr>
              <w:rPr>
                <w:del w:id="141" w:author="Paul Terlemezian" w:date="2019-09-18T14:22:00Z"/>
                <w:sz w:val="20"/>
                <w:szCs w:val="20"/>
              </w:rPr>
            </w:pPr>
          </w:p>
        </w:tc>
      </w:tr>
      <w:tr w:rsidR="00FB645A" w:rsidRPr="00097EB4" w:rsidDel="00A51594" w14:paraId="25A81512" w14:textId="1D0BFC03" w:rsidTr="00D07687">
        <w:trPr>
          <w:del w:id="142" w:author="Paul Terlemezian" w:date="2019-09-18T14:22:00Z"/>
        </w:trPr>
        <w:tc>
          <w:tcPr>
            <w:tcW w:w="1975" w:type="dxa"/>
            <w:vMerge/>
          </w:tcPr>
          <w:p w14:paraId="702BB523" w14:textId="36AC3A7C" w:rsidR="00FB645A" w:rsidRPr="00097EB4" w:rsidDel="00A51594" w:rsidRDefault="00FB645A" w:rsidP="00FB645A">
            <w:pPr>
              <w:rPr>
                <w:del w:id="143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14:paraId="1BC2244B" w14:textId="78304AB2" w:rsidR="00FB645A" w:rsidRPr="00097EB4" w:rsidDel="00A51594" w:rsidRDefault="00FB645A" w:rsidP="00FB645A">
            <w:pPr>
              <w:rPr>
                <w:del w:id="144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45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Channels</w:delText>
              </w:r>
            </w:del>
          </w:p>
          <w:p w14:paraId="01F718BB" w14:textId="171047F2" w:rsidR="00FB645A" w:rsidDel="00A51594" w:rsidRDefault="00FB645A" w:rsidP="00FB645A">
            <w:pPr>
              <w:rPr>
                <w:del w:id="146" w:author="Paul Terlemezian" w:date="2019-09-18T14:22:00Z"/>
                <w:sz w:val="20"/>
                <w:szCs w:val="20"/>
              </w:rPr>
            </w:pPr>
            <w:del w:id="147" w:author="Paul Terlemezian" w:date="2019-09-18T14:22:00Z">
              <w:r w:rsidRPr="00D07687" w:rsidDel="00A51594">
                <w:rPr>
                  <w:sz w:val="20"/>
                  <w:szCs w:val="20"/>
                </w:rPr>
                <w:delText>AAL</w:delText>
              </w:r>
            </w:del>
          </w:p>
          <w:p w14:paraId="7F7C7C58" w14:textId="5D2C20AF" w:rsidR="00FB645A" w:rsidDel="00A51594" w:rsidRDefault="00FB645A" w:rsidP="00FB645A">
            <w:pPr>
              <w:rPr>
                <w:del w:id="148" w:author="Paul Terlemezian" w:date="2019-09-18T14:22:00Z"/>
                <w:sz w:val="20"/>
                <w:szCs w:val="20"/>
              </w:rPr>
            </w:pPr>
            <w:del w:id="149" w:author="Paul Terlemezian" w:date="2019-09-18T14:22:00Z">
              <w:r w:rsidDel="00A51594">
                <w:rPr>
                  <w:sz w:val="20"/>
                  <w:szCs w:val="20"/>
                </w:rPr>
                <w:delText>iFive Alliances</w:delText>
              </w:r>
            </w:del>
          </w:p>
          <w:p w14:paraId="65BB47EF" w14:textId="624E6531" w:rsidR="00FB645A" w:rsidRPr="00D07687" w:rsidDel="00A51594" w:rsidRDefault="00FB645A" w:rsidP="00FB645A">
            <w:pPr>
              <w:rPr>
                <w:del w:id="150" w:author="Paul Terlemezian" w:date="2019-09-18T14:22:00Z"/>
                <w:sz w:val="20"/>
                <w:szCs w:val="20"/>
              </w:rPr>
            </w:pPr>
            <w:del w:id="151" w:author="Paul Terlemezian" w:date="2019-09-18T14:22:00Z">
              <w:r w:rsidDel="00A51594">
                <w:rPr>
                  <w:sz w:val="20"/>
                  <w:szCs w:val="20"/>
                </w:rPr>
                <w:delText>Advisory Council</w:delText>
              </w:r>
            </w:del>
          </w:p>
          <w:p w14:paraId="1FF3AB33" w14:textId="748CFE83" w:rsidR="00FB645A" w:rsidRPr="00097EB4" w:rsidDel="00A51594" w:rsidRDefault="00FB645A" w:rsidP="00FB645A">
            <w:pPr>
              <w:rPr>
                <w:del w:id="152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gridSpan w:val="2"/>
            <w:vMerge/>
          </w:tcPr>
          <w:p w14:paraId="61FB8E3B" w14:textId="600CDA9A" w:rsidR="00FB645A" w:rsidRPr="00097EB4" w:rsidDel="00A51594" w:rsidRDefault="00FB645A" w:rsidP="00FB645A">
            <w:pPr>
              <w:rPr>
                <w:del w:id="153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6F3FB51B" w14:textId="5E267D5F" w:rsidR="00FB645A" w:rsidDel="00A51594" w:rsidRDefault="00FB645A" w:rsidP="00FB645A">
            <w:pPr>
              <w:rPr>
                <w:del w:id="154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55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Resources</w:delText>
              </w:r>
            </w:del>
          </w:p>
          <w:p w14:paraId="7A13CC69" w14:textId="17B877B1" w:rsidR="00FB645A" w:rsidDel="00A51594" w:rsidRDefault="00FB645A" w:rsidP="00FB645A">
            <w:pPr>
              <w:rPr>
                <w:del w:id="156" w:author="Paul Terlemezian" w:date="2019-09-18T14:22:00Z"/>
                <w:sz w:val="20"/>
                <w:szCs w:val="20"/>
              </w:rPr>
            </w:pPr>
            <w:del w:id="157" w:author="Paul Terlemezian" w:date="2019-09-18T14:22:00Z">
              <w:r w:rsidDel="00A51594">
                <w:rPr>
                  <w:sz w:val="20"/>
                  <w:szCs w:val="20"/>
                </w:rPr>
                <w:delText>Advisory Council</w:delText>
              </w:r>
            </w:del>
          </w:p>
          <w:p w14:paraId="6495BEDF" w14:textId="6403C2CA" w:rsidR="00FB645A" w:rsidDel="00A51594" w:rsidRDefault="00FB645A" w:rsidP="00FB645A">
            <w:pPr>
              <w:rPr>
                <w:del w:id="158" w:author="Paul Terlemezian" w:date="2019-09-18T14:22:00Z"/>
                <w:sz w:val="20"/>
                <w:szCs w:val="20"/>
              </w:rPr>
            </w:pPr>
            <w:del w:id="159" w:author="Paul Terlemezian" w:date="2019-09-18T14:22:00Z">
              <w:r w:rsidDel="00A51594">
                <w:rPr>
                  <w:sz w:val="20"/>
                  <w:szCs w:val="20"/>
                </w:rPr>
                <w:delText>AAL Expertise</w:delText>
              </w:r>
            </w:del>
          </w:p>
          <w:p w14:paraId="5FC84C0C" w14:textId="30455CEC" w:rsidR="00FB645A" w:rsidDel="00A51594" w:rsidRDefault="00FB645A" w:rsidP="00FB645A">
            <w:pPr>
              <w:rPr>
                <w:del w:id="160" w:author="Paul Terlemezian" w:date="2019-09-18T14:22:00Z"/>
                <w:sz w:val="20"/>
                <w:szCs w:val="20"/>
              </w:rPr>
            </w:pPr>
            <w:del w:id="161" w:author="Paul Terlemezian" w:date="2019-09-18T14:22:00Z">
              <w:r w:rsidDel="00A51594">
                <w:rPr>
                  <w:sz w:val="20"/>
                  <w:szCs w:val="20"/>
                </w:rPr>
                <w:delText>iFive Relationships</w:delText>
              </w:r>
            </w:del>
          </w:p>
          <w:p w14:paraId="221A5CCD" w14:textId="641805BA" w:rsidR="00FB645A" w:rsidDel="00A51594" w:rsidRDefault="00FB645A" w:rsidP="00FB645A">
            <w:pPr>
              <w:rPr>
                <w:del w:id="162" w:author="Paul Terlemezian" w:date="2019-09-18T14:22:00Z"/>
                <w:sz w:val="20"/>
                <w:szCs w:val="20"/>
              </w:rPr>
            </w:pPr>
            <w:del w:id="163" w:author="Paul Terlemezian" w:date="2019-09-18T14:22:00Z">
              <w:r w:rsidDel="00A51594">
                <w:rPr>
                  <w:sz w:val="20"/>
                  <w:szCs w:val="20"/>
                </w:rPr>
                <w:delText>iFive Ning Site</w:delText>
              </w:r>
            </w:del>
          </w:p>
          <w:p w14:paraId="6866E249" w14:textId="14351570" w:rsidR="00FB645A" w:rsidDel="00A51594" w:rsidRDefault="00FB645A" w:rsidP="00FB645A">
            <w:pPr>
              <w:rPr>
                <w:del w:id="164" w:author="Paul Terlemezian" w:date="2019-09-18T14:22:00Z"/>
                <w:sz w:val="20"/>
                <w:szCs w:val="20"/>
              </w:rPr>
            </w:pPr>
            <w:del w:id="165" w:author="Paul Terlemezian" w:date="2019-09-18T14:22:00Z">
              <w:r w:rsidDel="00A51594">
                <w:rPr>
                  <w:sz w:val="20"/>
                  <w:szCs w:val="20"/>
                </w:rPr>
                <w:delText>Georgia LEARNS Ning site</w:delText>
              </w:r>
            </w:del>
          </w:p>
          <w:p w14:paraId="4E04051A" w14:textId="0ECCE105" w:rsidR="00FB645A" w:rsidRPr="00D07687" w:rsidDel="00A51594" w:rsidRDefault="00FB645A" w:rsidP="00FB645A">
            <w:pPr>
              <w:rPr>
                <w:del w:id="166" w:author="Paul Terlemezian" w:date="2019-09-18T14:22:00Z"/>
                <w:sz w:val="20"/>
                <w:szCs w:val="20"/>
              </w:rPr>
            </w:pPr>
            <w:del w:id="167" w:author="Paul Terlemezian" w:date="2019-09-18T14:22:00Z">
              <w:r w:rsidDel="00A51594">
                <w:rPr>
                  <w:sz w:val="20"/>
                  <w:szCs w:val="20"/>
                </w:rPr>
                <w:delText>Sandy Springs Innovation Center</w:delText>
              </w:r>
            </w:del>
          </w:p>
          <w:p w14:paraId="00F32836" w14:textId="64E12CB2" w:rsidR="00FB645A" w:rsidRPr="00097EB4" w:rsidDel="00A51594" w:rsidRDefault="00FB645A" w:rsidP="00FB645A">
            <w:pPr>
              <w:rPr>
                <w:del w:id="168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5" w:type="dxa"/>
            <w:vMerge/>
          </w:tcPr>
          <w:p w14:paraId="0B5A6381" w14:textId="2D7C8521" w:rsidR="00FB645A" w:rsidRPr="00097EB4" w:rsidDel="00A51594" w:rsidRDefault="00FB645A" w:rsidP="00FB645A">
            <w:pPr>
              <w:rPr>
                <w:del w:id="169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  <w:tr w:rsidR="00FB645A" w:rsidRPr="00097EB4" w:rsidDel="00A51594" w14:paraId="1F64C892" w14:textId="575C84B3" w:rsidTr="00097EB4">
        <w:trPr>
          <w:del w:id="170" w:author="Paul Terlemezian" w:date="2019-09-18T14:22:00Z"/>
        </w:trPr>
        <w:tc>
          <w:tcPr>
            <w:tcW w:w="7200" w:type="dxa"/>
            <w:gridSpan w:val="3"/>
          </w:tcPr>
          <w:p w14:paraId="02A752DC" w14:textId="0F528738" w:rsidR="005837A7" w:rsidDel="00A51594" w:rsidRDefault="005837A7" w:rsidP="005837A7">
            <w:pPr>
              <w:rPr>
                <w:del w:id="171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72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Revenue Streams</w:delText>
              </w:r>
            </w:del>
          </w:p>
          <w:p w14:paraId="68226450" w14:textId="44238807" w:rsidR="005837A7" w:rsidDel="00A51594" w:rsidRDefault="005837A7" w:rsidP="005837A7">
            <w:pPr>
              <w:pStyle w:val="ListParagraph"/>
              <w:numPr>
                <w:ilvl w:val="0"/>
                <w:numId w:val="10"/>
              </w:numPr>
              <w:rPr>
                <w:del w:id="173" w:author="Paul Terlemezian" w:date="2019-09-18T14:22:00Z"/>
                <w:sz w:val="20"/>
                <w:szCs w:val="20"/>
              </w:rPr>
            </w:pPr>
            <w:del w:id="174" w:author="Paul Terlemezian" w:date="2019-09-18T14:22:00Z">
              <w:r w:rsidDel="00A51594">
                <w:rPr>
                  <w:sz w:val="20"/>
                  <w:szCs w:val="20"/>
                </w:rPr>
                <w:delText>Annual subscription to packages</w:delText>
              </w:r>
            </w:del>
          </w:p>
          <w:p w14:paraId="0A6F3938" w14:textId="3163653E" w:rsidR="005837A7" w:rsidDel="00A51594" w:rsidRDefault="005837A7" w:rsidP="005837A7">
            <w:pPr>
              <w:pStyle w:val="ListParagraph"/>
              <w:numPr>
                <w:ilvl w:val="0"/>
                <w:numId w:val="10"/>
              </w:numPr>
              <w:rPr>
                <w:del w:id="175" w:author="Paul Terlemezian" w:date="2019-09-18T14:22:00Z"/>
                <w:sz w:val="20"/>
                <w:szCs w:val="20"/>
              </w:rPr>
            </w:pPr>
            <w:del w:id="176" w:author="Paul Terlemezian" w:date="2019-09-18T14:22:00Z">
              <w:r w:rsidDel="00A51594">
                <w:rPr>
                  <w:sz w:val="20"/>
                  <w:szCs w:val="20"/>
                </w:rPr>
                <w:delText>A la carte pricing</w:delText>
              </w:r>
            </w:del>
          </w:p>
          <w:p w14:paraId="67F2CFE4" w14:textId="3CBD7D9E" w:rsidR="005837A7" w:rsidDel="00A51594" w:rsidRDefault="005837A7" w:rsidP="005837A7">
            <w:pPr>
              <w:pStyle w:val="ListParagraph"/>
              <w:numPr>
                <w:ilvl w:val="0"/>
                <w:numId w:val="10"/>
              </w:numPr>
              <w:rPr>
                <w:del w:id="177" w:author="Paul Terlemezian" w:date="2019-09-18T14:22:00Z"/>
                <w:sz w:val="20"/>
                <w:szCs w:val="20"/>
              </w:rPr>
            </w:pPr>
            <w:del w:id="178" w:author="Paul Terlemezian" w:date="2019-09-18T14:22:00Z">
              <w:r w:rsidDel="00A51594">
                <w:rPr>
                  <w:sz w:val="20"/>
                  <w:szCs w:val="20"/>
                </w:rPr>
                <w:delText>Private on-site customized sessions</w:delText>
              </w:r>
            </w:del>
          </w:p>
          <w:p w14:paraId="691E40A8" w14:textId="39DA43D6" w:rsidR="005837A7" w:rsidDel="00A51594" w:rsidRDefault="005837A7" w:rsidP="005837A7">
            <w:pPr>
              <w:pStyle w:val="ListParagraph"/>
              <w:numPr>
                <w:ilvl w:val="0"/>
                <w:numId w:val="10"/>
              </w:numPr>
              <w:rPr>
                <w:del w:id="179" w:author="Paul Terlemezian" w:date="2019-09-18T14:22:00Z"/>
                <w:sz w:val="20"/>
                <w:szCs w:val="20"/>
              </w:rPr>
            </w:pPr>
            <w:del w:id="180" w:author="Paul Terlemezian" w:date="2019-09-18T14:22:00Z">
              <w:r w:rsidDel="00A51594">
                <w:rPr>
                  <w:sz w:val="20"/>
                  <w:szCs w:val="20"/>
                </w:rPr>
                <w:delText>Coaching and consulting</w:delText>
              </w:r>
            </w:del>
          </w:p>
          <w:p w14:paraId="48A35D46" w14:textId="31A7E5C0" w:rsidR="005837A7" w:rsidDel="00A51594" w:rsidRDefault="005837A7" w:rsidP="005837A7">
            <w:pPr>
              <w:pStyle w:val="ListParagraph"/>
              <w:numPr>
                <w:ilvl w:val="0"/>
                <w:numId w:val="10"/>
              </w:numPr>
              <w:rPr>
                <w:del w:id="181" w:author="Paul Terlemezian" w:date="2019-09-18T14:22:00Z"/>
                <w:sz w:val="20"/>
                <w:szCs w:val="20"/>
              </w:rPr>
            </w:pPr>
            <w:del w:id="182" w:author="Paul Terlemezian" w:date="2019-09-18T14:22:00Z">
              <w:r w:rsidDel="00A51594">
                <w:rPr>
                  <w:sz w:val="20"/>
                  <w:szCs w:val="20"/>
                </w:rPr>
                <w:delText>Project services (future)</w:delText>
              </w:r>
            </w:del>
          </w:p>
          <w:p w14:paraId="710F45CB" w14:textId="1125CDE5" w:rsidR="00FB645A" w:rsidRPr="005837A7" w:rsidDel="00A51594" w:rsidRDefault="00FB645A" w:rsidP="005837A7">
            <w:pPr>
              <w:rPr>
                <w:del w:id="183" w:author="Paul Terlemezian" w:date="2019-09-18T14:22:00Z"/>
                <w:sz w:val="20"/>
                <w:szCs w:val="20"/>
              </w:rPr>
            </w:pPr>
          </w:p>
        </w:tc>
        <w:tc>
          <w:tcPr>
            <w:tcW w:w="7200" w:type="dxa"/>
            <w:gridSpan w:val="3"/>
          </w:tcPr>
          <w:p w14:paraId="3434F5AE" w14:textId="4946EA5E" w:rsidR="00FB645A" w:rsidDel="00A51594" w:rsidRDefault="00FB645A" w:rsidP="00FB645A">
            <w:pPr>
              <w:rPr>
                <w:del w:id="184" w:author="Paul Terlemezian" w:date="2019-09-18T14:22:00Z"/>
                <w:b/>
                <w:bCs/>
                <w:sz w:val="20"/>
                <w:szCs w:val="20"/>
                <w:u w:val="single"/>
              </w:rPr>
            </w:pPr>
            <w:del w:id="185" w:author="Paul Terlemezian" w:date="2019-09-18T14:22:00Z">
              <w:r w:rsidRPr="00097EB4" w:rsidDel="00A51594">
                <w:rPr>
                  <w:b/>
                  <w:bCs/>
                  <w:sz w:val="20"/>
                  <w:szCs w:val="20"/>
                  <w:u w:val="single"/>
                </w:rPr>
                <w:delText>Expenses</w:delText>
              </w:r>
            </w:del>
          </w:p>
          <w:p w14:paraId="6EC1ED26" w14:textId="6EE4F18F" w:rsidR="00FB645A" w:rsidDel="00A51594" w:rsidRDefault="00FB645A" w:rsidP="00FB645A">
            <w:pPr>
              <w:pStyle w:val="ListParagraph"/>
              <w:numPr>
                <w:ilvl w:val="0"/>
                <w:numId w:val="11"/>
              </w:numPr>
              <w:rPr>
                <w:del w:id="186" w:author="Paul Terlemezian" w:date="2019-09-18T14:22:00Z"/>
                <w:sz w:val="20"/>
                <w:szCs w:val="20"/>
              </w:rPr>
            </w:pPr>
            <w:del w:id="187" w:author="Paul Terlemezian" w:date="2019-09-18T14:22:00Z">
              <w:r w:rsidDel="00A51594">
                <w:rPr>
                  <w:sz w:val="20"/>
                  <w:szCs w:val="20"/>
                </w:rPr>
                <w:delText>Logistics (Facilities and Food)</w:delText>
              </w:r>
            </w:del>
          </w:p>
          <w:p w14:paraId="20B3BBF3" w14:textId="78D361B5" w:rsidR="00FB645A" w:rsidDel="00A51594" w:rsidRDefault="00FB645A" w:rsidP="00FB645A">
            <w:pPr>
              <w:pStyle w:val="ListParagraph"/>
              <w:numPr>
                <w:ilvl w:val="0"/>
                <w:numId w:val="11"/>
              </w:numPr>
              <w:rPr>
                <w:del w:id="188" w:author="Paul Terlemezian" w:date="2019-09-18T14:22:00Z"/>
                <w:sz w:val="20"/>
                <w:szCs w:val="20"/>
              </w:rPr>
            </w:pPr>
            <w:del w:id="189" w:author="Paul Terlemezian" w:date="2019-09-18T14:22:00Z">
              <w:r w:rsidDel="00A51594">
                <w:rPr>
                  <w:sz w:val="20"/>
                  <w:szCs w:val="20"/>
                </w:rPr>
                <w:delText>Materials</w:delText>
              </w:r>
            </w:del>
          </w:p>
          <w:p w14:paraId="2A3E178B" w14:textId="35EDB79D" w:rsidR="00FB645A" w:rsidDel="00A51594" w:rsidRDefault="00FB645A" w:rsidP="00FB645A">
            <w:pPr>
              <w:pStyle w:val="ListParagraph"/>
              <w:numPr>
                <w:ilvl w:val="0"/>
                <w:numId w:val="11"/>
              </w:numPr>
              <w:rPr>
                <w:del w:id="190" w:author="Paul Terlemezian" w:date="2019-09-18T14:22:00Z"/>
                <w:sz w:val="20"/>
                <w:szCs w:val="20"/>
              </w:rPr>
            </w:pPr>
            <w:del w:id="191" w:author="Paul Terlemezian" w:date="2019-09-18T14:22:00Z">
              <w:r w:rsidDel="00A51594">
                <w:rPr>
                  <w:sz w:val="20"/>
                  <w:szCs w:val="20"/>
                </w:rPr>
                <w:delText>Facilitation</w:delText>
              </w:r>
            </w:del>
          </w:p>
          <w:p w14:paraId="2B1A072A" w14:textId="3FD2019F" w:rsidR="00FB645A" w:rsidDel="00A51594" w:rsidRDefault="00FB645A" w:rsidP="00FB645A">
            <w:pPr>
              <w:pStyle w:val="ListParagraph"/>
              <w:numPr>
                <w:ilvl w:val="0"/>
                <w:numId w:val="11"/>
              </w:numPr>
              <w:rPr>
                <w:del w:id="192" w:author="Paul Terlemezian" w:date="2019-09-18T14:22:00Z"/>
                <w:sz w:val="20"/>
                <w:szCs w:val="20"/>
              </w:rPr>
            </w:pPr>
            <w:del w:id="193" w:author="Paul Terlemezian" w:date="2019-09-18T14:22:00Z">
              <w:r w:rsidDel="00A51594">
                <w:rPr>
                  <w:sz w:val="20"/>
                  <w:szCs w:val="20"/>
                </w:rPr>
                <w:delText>Content development, delivery and maintenance</w:delText>
              </w:r>
            </w:del>
          </w:p>
          <w:p w14:paraId="33468A50" w14:textId="50C43099" w:rsidR="00FB645A" w:rsidRPr="002E1BDF" w:rsidDel="00A51594" w:rsidRDefault="00FB645A" w:rsidP="002E1BDF">
            <w:pPr>
              <w:pStyle w:val="ListParagraph"/>
              <w:numPr>
                <w:ilvl w:val="0"/>
                <w:numId w:val="11"/>
              </w:numPr>
              <w:rPr>
                <w:del w:id="194" w:author="Paul Terlemezian" w:date="2019-09-18T14:22:00Z"/>
                <w:sz w:val="20"/>
                <w:szCs w:val="20"/>
              </w:rPr>
            </w:pPr>
            <w:del w:id="195" w:author="Paul Terlemezian" w:date="2019-09-18T14:22:00Z">
              <w:r w:rsidRPr="002E1BDF" w:rsidDel="00A51594">
                <w:rPr>
                  <w:sz w:val="20"/>
                  <w:szCs w:val="20"/>
                </w:rPr>
                <w:delText>Sales and Marketing</w:delText>
              </w:r>
            </w:del>
          </w:p>
          <w:p w14:paraId="16DC603D" w14:textId="11893254" w:rsidR="00FB645A" w:rsidRPr="00097EB4" w:rsidDel="00A51594" w:rsidRDefault="00FB645A" w:rsidP="00FB645A">
            <w:pPr>
              <w:rPr>
                <w:del w:id="196" w:author="Paul Terlemezian" w:date="2019-09-18T14:22:00Z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9A14A71" w14:textId="77777777" w:rsidR="00097EB4" w:rsidDel="00A51594" w:rsidRDefault="00097EB4" w:rsidP="00411AC9">
      <w:pPr>
        <w:jc w:val="center"/>
        <w:rPr>
          <w:del w:id="197" w:author="Paul Terlemezian" w:date="2019-09-18T14:21:00Z"/>
          <w:b/>
          <w:bCs/>
          <w:u w:val="single"/>
        </w:rPr>
      </w:pPr>
    </w:p>
    <w:p w14:paraId="452131CF" w14:textId="77777777" w:rsidR="00097EB4" w:rsidRDefault="00097EB4">
      <w:pPr>
        <w:rPr>
          <w:b/>
          <w:bCs/>
          <w:u w:val="single"/>
        </w:rPr>
      </w:pPr>
      <w:del w:id="198" w:author="Paul Terlemezian" w:date="2019-09-18T14:21:00Z">
        <w:r w:rsidDel="00A51594">
          <w:rPr>
            <w:b/>
            <w:bCs/>
            <w:u w:val="single"/>
          </w:rPr>
          <w:br w:type="page"/>
        </w:r>
      </w:del>
    </w:p>
    <w:p w14:paraId="78CE8F80" w14:textId="05B32864" w:rsidR="00DF0D88" w:rsidRDefault="00DF0D88" w:rsidP="00411A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Service Descriptions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631"/>
        <w:gridCol w:w="1254"/>
        <w:gridCol w:w="12515"/>
      </w:tblGrid>
      <w:tr w:rsidR="00DF0D88" w:rsidRPr="00097EB4" w14:paraId="0BAA0DFD" w14:textId="77777777" w:rsidTr="00A51594">
        <w:tc>
          <w:tcPr>
            <w:tcW w:w="631" w:type="dxa"/>
          </w:tcPr>
          <w:p w14:paraId="3C544133" w14:textId="05C1A8E6" w:rsidR="00DF0D88" w:rsidRPr="00097EB4" w:rsidRDefault="00DF0D88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97EB4">
              <w:rPr>
                <w:sz w:val="20"/>
                <w:szCs w:val="20"/>
              </w:rPr>
              <w:t>Item</w:t>
            </w:r>
          </w:p>
        </w:tc>
        <w:tc>
          <w:tcPr>
            <w:tcW w:w="1254" w:type="dxa"/>
          </w:tcPr>
          <w:p w14:paraId="07560C16" w14:textId="717936D9" w:rsidR="00DF0D88" w:rsidRPr="00097EB4" w:rsidRDefault="00DF0D88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97EB4">
              <w:rPr>
                <w:sz w:val="20"/>
                <w:szCs w:val="20"/>
              </w:rPr>
              <w:t>Service Title</w:t>
            </w:r>
          </w:p>
        </w:tc>
        <w:tc>
          <w:tcPr>
            <w:tcW w:w="12515" w:type="dxa"/>
          </w:tcPr>
          <w:p w14:paraId="0B1A5135" w14:textId="1B0FC148" w:rsidR="00DF0D88" w:rsidRPr="00097EB4" w:rsidRDefault="00DF0D88" w:rsidP="00DF0D88">
            <w:p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Full Description</w:t>
            </w:r>
          </w:p>
        </w:tc>
      </w:tr>
      <w:tr w:rsidR="00DF0D88" w:rsidRPr="00097EB4" w14:paraId="64C4F4EA" w14:textId="77777777" w:rsidTr="00A51594">
        <w:tc>
          <w:tcPr>
            <w:tcW w:w="631" w:type="dxa"/>
          </w:tcPr>
          <w:p w14:paraId="15E74B13" w14:textId="77777777" w:rsidR="00DF0D88" w:rsidRPr="00097EB4" w:rsidRDefault="00DF0D88" w:rsidP="00DF0D8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54" w:type="dxa"/>
          </w:tcPr>
          <w:p w14:paraId="6537D92A" w14:textId="523A24FB" w:rsidR="00DF0D88" w:rsidRPr="00097EB4" w:rsidRDefault="00DF0D88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97EB4">
              <w:rPr>
                <w:sz w:val="20"/>
                <w:szCs w:val="20"/>
              </w:rPr>
              <w:t>AL2 Annual Conference</w:t>
            </w:r>
          </w:p>
        </w:tc>
        <w:tc>
          <w:tcPr>
            <w:tcW w:w="12515" w:type="dxa"/>
          </w:tcPr>
          <w:p w14:paraId="15600176" w14:textId="5B08085B" w:rsidR="00DF0D88" w:rsidRPr="00097EB4" w:rsidRDefault="00DF0D88" w:rsidP="00DF0D88">
            <w:p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 xml:space="preserve">This </w:t>
            </w:r>
            <w:r w:rsidR="00563B1F" w:rsidRPr="00097EB4">
              <w:rPr>
                <w:sz w:val="20"/>
                <w:szCs w:val="20"/>
              </w:rPr>
              <w:t xml:space="preserve">3-day </w:t>
            </w:r>
            <w:r w:rsidRPr="00097EB4">
              <w:rPr>
                <w:sz w:val="20"/>
                <w:szCs w:val="20"/>
              </w:rPr>
              <w:t xml:space="preserve">live event will be held at the same time and location as </w:t>
            </w:r>
            <w:r w:rsidR="00A51594">
              <w:rPr>
                <w:sz w:val="20"/>
                <w:szCs w:val="20"/>
              </w:rPr>
              <w:t>an</w:t>
            </w:r>
            <w:r w:rsidRPr="00097EB4">
              <w:rPr>
                <w:sz w:val="20"/>
                <w:szCs w:val="20"/>
              </w:rPr>
              <w:t xml:space="preserve"> AAL program offered to Academic Leaders and will include three intersections with </w:t>
            </w:r>
            <w:r w:rsidR="00A51594">
              <w:rPr>
                <w:sz w:val="20"/>
                <w:szCs w:val="20"/>
              </w:rPr>
              <w:t>the AAL program</w:t>
            </w:r>
            <w:r w:rsidRPr="00097EB4">
              <w:rPr>
                <w:sz w:val="20"/>
                <w:szCs w:val="20"/>
              </w:rPr>
              <w:t>. The remainder of the agenda will be determined by the AL2 Advisory Council. Additional benefits include:</w:t>
            </w:r>
          </w:p>
          <w:p w14:paraId="4B7692CE" w14:textId="08DD8DCE" w:rsidR="00DF0D88" w:rsidRPr="00097EB4" w:rsidRDefault="00DF0D88" w:rsidP="00DF0D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1-on-1</w:t>
            </w:r>
            <w:r w:rsidR="00101240" w:rsidRPr="00097EB4">
              <w:rPr>
                <w:sz w:val="20"/>
                <w:szCs w:val="20"/>
              </w:rPr>
              <w:t xml:space="preserve"> </w:t>
            </w:r>
            <w:r w:rsidRPr="00097EB4">
              <w:rPr>
                <w:sz w:val="20"/>
                <w:szCs w:val="20"/>
              </w:rPr>
              <w:t xml:space="preserve">coaching session with </w:t>
            </w:r>
            <w:r w:rsidR="002E1BDF">
              <w:rPr>
                <w:sz w:val="20"/>
                <w:szCs w:val="20"/>
              </w:rPr>
              <w:t xml:space="preserve">a learning leader </w:t>
            </w:r>
            <w:r w:rsidRPr="00097EB4">
              <w:rPr>
                <w:sz w:val="20"/>
                <w:szCs w:val="20"/>
              </w:rPr>
              <w:t xml:space="preserve">on a topic </w:t>
            </w:r>
            <w:commentRangeStart w:id="199"/>
            <w:r w:rsidRPr="00097EB4">
              <w:rPr>
                <w:sz w:val="20"/>
                <w:szCs w:val="20"/>
              </w:rPr>
              <w:t>chosen</w:t>
            </w:r>
            <w:commentRangeEnd w:id="199"/>
            <w:r w:rsidR="00A51594">
              <w:rPr>
                <w:rStyle w:val="CommentReference"/>
              </w:rPr>
              <w:commentReference w:id="199"/>
            </w:r>
            <w:r w:rsidRPr="00097EB4">
              <w:rPr>
                <w:sz w:val="20"/>
                <w:szCs w:val="20"/>
              </w:rPr>
              <w:t xml:space="preserve"> by the attendee</w:t>
            </w:r>
          </w:p>
          <w:p w14:paraId="3F09ECB7" w14:textId="07DAF99E" w:rsidR="00DF0D88" w:rsidRPr="00097EB4" w:rsidRDefault="00101240" w:rsidP="0041336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Q</w:t>
            </w:r>
            <w:r w:rsidR="00563B1F" w:rsidRPr="00097EB4">
              <w:rPr>
                <w:sz w:val="20"/>
                <w:szCs w:val="20"/>
              </w:rPr>
              <w:t xml:space="preserve">uarterly 1-on-1 conversation </w:t>
            </w:r>
            <w:r w:rsidR="002E1BDF">
              <w:rPr>
                <w:sz w:val="20"/>
                <w:szCs w:val="20"/>
              </w:rPr>
              <w:t xml:space="preserve">with a learning leader </w:t>
            </w:r>
            <w:r w:rsidR="00563B1F" w:rsidRPr="00097EB4">
              <w:rPr>
                <w:sz w:val="20"/>
                <w:szCs w:val="20"/>
              </w:rPr>
              <w:t>on topics chosen by the attendee</w:t>
            </w:r>
          </w:p>
          <w:p w14:paraId="38BAAB0F" w14:textId="1C95AE80" w:rsidR="00563B1F" w:rsidRPr="00097EB4" w:rsidRDefault="00563B1F" w:rsidP="00DF0D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 xml:space="preserve">12 months access to </w:t>
            </w:r>
            <w:r w:rsidR="00A51594">
              <w:rPr>
                <w:sz w:val="20"/>
                <w:szCs w:val="20"/>
              </w:rPr>
              <w:t>selected</w:t>
            </w:r>
            <w:r w:rsidRPr="00097EB4">
              <w:rPr>
                <w:sz w:val="20"/>
                <w:szCs w:val="20"/>
              </w:rPr>
              <w:t xml:space="preserve"> </w:t>
            </w:r>
            <w:r w:rsidR="00101240" w:rsidRPr="00097EB4">
              <w:rPr>
                <w:sz w:val="20"/>
                <w:szCs w:val="20"/>
              </w:rPr>
              <w:t xml:space="preserve">online </w:t>
            </w:r>
            <w:r w:rsidR="00A51594">
              <w:rPr>
                <w:sz w:val="20"/>
                <w:szCs w:val="20"/>
              </w:rPr>
              <w:t xml:space="preserve">Discussion </w:t>
            </w:r>
            <w:r w:rsidRPr="00097EB4">
              <w:rPr>
                <w:sz w:val="20"/>
                <w:szCs w:val="20"/>
              </w:rPr>
              <w:t>Groups</w:t>
            </w:r>
          </w:p>
          <w:p w14:paraId="1FA53027" w14:textId="77777777" w:rsidR="00563B1F" w:rsidRPr="00097EB4" w:rsidRDefault="00563B1F" w:rsidP="00DF0D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Invitation to be a panelist, moderator or “Remarkable Speaker” at the annual Georgia LEARNS conference</w:t>
            </w:r>
          </w:p>
          <w:p w14:paraId="2A93021E" w14:textId="468EB61E" w:rsidR="00413369" w:rsidRPr="00097EB4" w:rsidRDefault="00413369" w:rsidP="00DF0D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One new benefit determined by the attendees at the conference</w:t>
            </w:r>
          </w:p>
        </w:tc>
      </w:tr>
      <w:tr w:rsidR="00DF0D88" w:rsidRPr="00097EB4" w14:paraId="4FD6B102" w14:textId="77777777" w:rsidTr="00A51594">
        <w:tc>
          <w:tcPr>
            <w:tcW w:w="631" w:type="dxa"/>
          </w:tcPr>
          <w:p w14:paraId="72F4A1CD" w14:textId="77777777" w:rsidR="00DF0D88" w:rsidRPr="00097EB4" w:rsidRDefault="00DF0D88" w:rsidP="00DF0D8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54" w:type="dxa"/>
          </w:tcPr>
          <w:p w14:paraId="2DF02BC9" w14:textId="0BD6AABB" w:rsidR="00DF0D88" w:rsidRPr="00097EB4" w:rsidRDefault="00EE3BD1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Monthly event</w:t>
            </w:r>
          </w:p>
        </w:tc>
        <w:tc>
          <w:tcPr>
            <w:tcW w:w="12515" w:type="dxa"/>
          </w:tcPr>
          <w:p w14:paraId="6D2F5D4B" w14:textId="52F7CB01" w:rsidR="00DF0D88" w:rsidRPr="00097EB4" w:rsidRDefault="00347866" w:rsidP="00DF0D88">
            <w:p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A</w:t>
            </w:r>
            <w:r w:rsidR="00413369" w:rsidRPr="00097EB4">
              <w:rPr>
                <w:sz w:val="20"/>
                <w:szCs w:val="20"/>
              </w:rPr>
              <w:t xml:space="preserve"> half-day event will be held live and online</w:t>
            </w:r>
            <w:r w:rsidRPr="00097EB4">
              <w:rPr>
                <w:sz w:val="20"/>
                <w:szCs w:val="20"/>
              </w:rPr>
              <w:t xml:space="preserve"> each month</w:t>
            </w:r>
            <w:r w:rsidR="00413369" w:rsidRPr="00097EB4">
              <w:rPr>
                <w:sz w:val="20"/>
                <w:szCs w:val="20"/>
              </w:rPr>
              <w:t xml:space="preserve">. The topics will be determined by the AL2 Advisory Council. </w:t>
            </w:r>
            <w:r w:rsidR="00BA658D" w:rsidRPr="00097EB4">
              <w:rPr>
                <w:sz w:val="20"/>
                <w:szCs w:val="20"/>
              </w:rPr>
              <w:t>Additional benefits include:</w:t>
            </w:r>
          </w:p>
          <w:p w14:paraId="447C30B2" w14:textId="5877AAEC" w:rsidR="00BA658D" w:rsidRPr="00097EB4" w:rsidRDefault="00BA658D" w:rsidP="00BA65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Access to an online discussion group specific to the topic for at least 90 days</w:t>
            </w:r>
          </w:p>
          <w:p w14:paraId="190303F6" w14:textId="26C73D02" w:rsidR="00BA658D" w:rsidRPr="00097EB4" w:rsidRDefault="00BA658D" w:rsidP="00BA65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A follow-up conversation (at least 90 days later) to discuss the impact of the topic for the attendee</w:t>
            </w:r>
          </w:p>
          <w:p w14:paraId="71CC90AA" w14:textId="1503E033" w:rsidR="00BA658D" w:rsidRPr="00097EB4" w:rsidRDefault="00BA658D" w:rsidP="00BA65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Ability to submit topics to the Advisory Council for consideration as a future topic of the month – and earn recognition if the topic is chosen</w:t>
            </w:r>
          </w:p>
        </w:tc>
      </w:tr>
      <w:tr w:rsidR="00DF0D88" w:rsidRPr="00097EB4" w14:paraId="436B96F4" w14:textId="77777777" w:rsidTr="00A51594">
        <w:tc>
          <w:tcPr>
            <w:tcW w:w="631" w:type="dxa"/>
          </w:tcPr>
          <w:p w14:paraId="7B83106B" w14:textId="77777777" w:rsidR="00DF0D88" w:rsidRPr="00097EB4" w:rsidRDefault="00DF0D88" w:rsidP="00DF0D8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54" w:type="dxa"/>
          </w:tcPr>
          <w:p w14:paraId="6E19D420" w14:textId="463CF28D" w:rsidR="00DF0D88" w:rsidRPr="00097EB4" w:rsidRDefault="00A51594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Online</w:t>
            </w:r>
            <w:r w:rsidR="00101240" w:rsidRPr="00097EB4">
              <w:rPr>
                <w:sz w:val="20"/>
                <w:szCs w:val="20"/>
              </w:rPr>
              <w:t xml:space="preserve"> Discussion Group</w:t>
            </w:r>
            <w:r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2515" w:type="dxa"/>
          </w:tcPr>
          <w:p w14:paraId="1EDF4B9B" w14:textId="6603709C" w:rsidR="00101240" w:rsidRPr="00097EB4" w:rsidRDefault="00A51594" w:rsidP="0010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  <w:r w:rsidR="00413369" w:rsidRPr="00097EB4">
              <w:rPr>
                <w:sz w:val="20"/>
                <w:szCs w:val="20"/>
              </w:rPr>
              <w:t xml:space="preserve"> discussion group includes </w:t>
            </w:r>
            <w:r w:rsidR="004E2D97" w:rsidRPr="00097EB4">
              <w:rPr>
                <w:sz w:val="20"/>
                <w:szCs w:val="20"/>
              </w:rPr>
              <w:t>Learning Leadership</w:t>
            </w:r>
            <w:r w:rsidR="00413369" w:rsidRPr="00097EB4">
              <w:rPr>
                <w:sz w:val="20"/>
                <w:szCs w:val="20"/>
              </w:rPr>
              <w:t xml:space="preserve"> topics </w:t>
            </w:r>
            <w:r>
              <w:rPr>
                <w:sz w:val="20"/>
                <w:szCs w:val="20"/>
              </w:rPr>
              <w:t>acknowledged</w:t>
            </w:r>
            <w:r w:rsidR="004E2D97" w:rsidRPr="00097EB4">
              <w:rPr>
                <w:sz w:val="20"/>
                <w:szCs w:val="20"/>
              </w:rPr>
              <w:t xml:space="preserve"> by the AL2 Advisory Council</w:t>
            </w:r>
            <w:r w:rsidR="00413369" w:rsidRPr="00097EB4">
              <w:rPr>
                <w:sz w:val="20"/>
                <w:szCs w:val="20"/>
              </w:rPr>
              <w:t xml:space="preserve">. Each discussion offers the opportunity to interact with others as we react to the concept </w:t>
            </w:r>
            <w:r w:rsidR="004E2D97" w:rsidRPr="00097EB4">
              <w:rPr>
                <w:sz w:val="20"/>
                <w:szCs w:val="20"/>
              </w:rPr>
              <w:t>and strengthen our knowledge and relationships.</w:t>
            </w:r>
            <w:r w:rsidR="00101240" w:rsidRPr="00097EB4">
              <w:rPr>
                <w:sz w:val="20"/>
                <w:szCs w:val="20"/>
              </w:rPr>
              <w:t xml:space="preserve"> Additional benefits include:</w:t>
            </w:r>
          </w:p>
          <w:p w14:paraId="598CC763" w14:textId="1FA6F4F5" w:rsidR="00101240" w:rsidRPr="00097EB4" w:rsidRDefault="00101240" w:rsidP="00101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 xml:space="preserve">A </w:t>
            </w:r>
            <w:r w:rsidR="004E2D97" w:rsidRPr="00097EB4">
              <w:rPr>
                <w:sz w:val="20"/>
                <w:szCs w:val="20"/>
              </w:rPr>
              <w:t>quarterly</w:t>
            </w:r>
            <w:r w:rsidRPr="00097EB4">
              <w:rPr>
                <w:sz w:val="20"/>
                <w:szCs w:val="20"/>
              </w:rPr>
              <w:t xml:space="preserve"> 1-on-1 conversation to </w:t>
            </w:r>
            <w:r w:rsidR="004E2D97" w:rsidRPr="00097EB4">
              <w:rPr>
                <w:sz w:val="20"/>
                <w:szCs w:val="20"/>
              </w:rPr>
              <w:t xml:space="preserve">assure </w:t>
            </w:r>
            <w:r w:rsidRPr="00097EB4">
              <w:rPr>
                <w:sz w:val="20"/>
                <w:szCs w:val="20"/>
              </w:rPr>
              <w:t xml:space="preserve">the impact of the </w:t>
            </w:r>
            <w:r w:rsidR="004E2D97" w:rsidRPr="00097EB4">
              <w:rPr>
                <w:sz w:val="20"/>
                <w:szCs w:val="20"/>
              </w:rPr>
              <w:t>group</w:t>
            </w:r>
            <w:r w:rsidRPr="00097EB4">
              <w:rPr>
                <w:sz w:val="20"/>
                <w:szCs w:val="20"/>
              </w:rPr>
              <w:t xml:space="preserve"> for the attendee</w:t>
            </w:r>
          </w:p>
          <w:p w14:paraId="57CCFF25" w14:textId="59A9BD66" w:rsidR="00DF0D88" w:rsidRPr="00097EB4" w:rsidRDefault="00354739" w:rsidP="00101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 xml:space="preserve">Potential to be recognized for the best </w:t>
            </w:r>
            <w:r w:rsidR="00A51594">
              <w:rPr>
                <w:sz w:val="20"/>
                <w:szCs w:val="20"/>
              </w:rPr>
              <w:t>Learning</w:t>
            </w:r>
            <w:r w:rsidRPr="00097EB4">
              <w:rPr>
                <w:sz w:val="20"/>
                <w:szCs w:val="20"/>
              </w:rPr>
              <w:t xml:space="preserve"> Leadership group comment of the quarter</w:t>
            </w:r>
          </w:p>
          <w:p w14:paraId="6FEBC82F" w14:textId="63C4BAB8" w:rsidR="00354739" w:rsidRPr="00097EB4" w:rsidRDefault="00354739" w:rsidP="00101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7EB4">
              <w:rPr>
                <w:sz w:val="20"/>
                <w:szCs w:val="20"/>
              </w:rPr>
              <w:t>Potential to be nominated to serve on an AL2 Advisory Council subcommittee</w:t>
            </w:r>
          </w:p>
        </w:tc>
      </w:tr>
      <w:tr w:rsidR="00DF0D88" w:rsidRPr="00097EB4" w14:paraId="6E918B62" w14:textId="77777777" w:rsidTr="00A51594">
        <w:tc>
          <w:tcPr>
            <w:tcW w:w="631" w:type="dxa"/>
          </w:tcPr>
          <w:p w14:paraId="118AED6E" w14:textId="77777777" w:rsidR="00DF0D88" w:rsidRPr="00097EB4" w:rsidRDefault="00DF0D88" w:rsidP="00DF0D8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54" w:type="dxa"/>
          </w:tcPr>
          <w:p w14:paraId="19C33FD3" w14:textId="2C799A90" w:rsidR="00DF0D88" w:rsidRPr="00097EB4" w:rsidRDefault="00DF0D88" w:rsidP="00DF0D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97EB4">
              <w:rPr>
                <w:sz w:val="20"/>
                <w:szCs w:val="20"/>
              </w:rPr>
              <w:t>G</w:t>
            </w:r>
            <w:r w:rsidR="00A0733B" w:rsidRPr="00097EB4">
              <w:rPr>
                <w:sz w:val="20"/>
                <w:szCs w:val="20"/>
              </w:rPr>
              <w:t xml:space="preserve">L </w:t>
            </w:r>
            <w:r w:rsidRPr="00097EB4">
              <w:rPr>
                <w:sz w:val="20"/>
                <w:szCs w:val="20"/>
              </w:rPr>
              <w:t>Conference</w:t>
            </w:r>
          </w:p>
        </w:tc>
        <w:tc>
          <w:tcPr>
            <w:tcW w:w="12515" w:type="dxa"/>
          </w:tcPr>
          <w:p w14:paraId="7274313B" w14:textId="6E1F9C1B" w:rsidR="00DF0D88" w:rsidRPr="00097EB4" w:rsidRDefault="00A51594" w:rsidP="00DF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0733B" w:rsidRPr="00097EB4">
              <w:rPr>
                <w:sz w:val="20"/>
                <w:szCs w:val="20"/>
              </w:rPr>
              <w:t xml:space="preserve"> 3 Day </w:t>
            </w:r>
            <w:r>
              <w:rPr>
                <w:sz w:val="20"/>
                <w:szCs w:val="20"/>
              </w:rPr>
              <w:t xml:space="preserve">in person </w:t>
            </w:r>
            <w:r w:rsidR="00A0733B" w:rsidRPr="00097EB4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>for</w:t>
            </w:r>
            <w:r w:rsidR="00A0733B" w:rsidRPr="00097EB4">
              <w:rPr>
                <w:sz w:val="20"/>
                <w:szCs w:val="20"/>
              </w:rPr>
              <w:t xml:space="preserve"> </w:t>
            </w:r>
            <w:r w:rsidR="004E2D97" w:rsidRPr="00097EB4">
              <w:rPr>
                <w:sz w:val="20"/>
                <w:szCs w:val="20"/>
              </w:rPr>
              <w:t>Business, Academic, Nonprofit and Private Investment leaders from across the spectrum of learning (with an emphasis on the workplace.) It features a series of interactive segments during which every voice is expected to be heard. Participation is by invite only</w:t>
            </w:r>
            <w:r w:rsidR="00EE3BD1">
              <w:rPr>
                <w:sz w:val="20"/>
                <w:szCs w:val="20"/>
              </w:rPr>
              <w:t>.</w:t>
            </w:r>
          </w:p>
        </w:tc>
      </w:tr>
    </w:tbl>
    <w:p w14:paraId="49A28B43" w14:textId="77777777" w:rsidR="00DF0D88" w:rsidRDefault="00DF0D88" w:rsidP="00411AC9">
      <w:pPr>
        <w:jc w:val="center"/>
        <w:rPr>
          <w:b/>
          <w:bCs/>
          <w:u w:val="single"/>
        </w:rPr>
      </w:pPr>
    </w:p>
    <w:p w14:paraId="7BE4097B" w14:textId="0733B996" w:rsidR="00347866" w:rsidRDefault="0034786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6636943" w14:textId="4506424A" w:rsidR="00DF0D88" w:rsidRDefault="00347866" w:rsidP="00411A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Potential Topic List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62"/>
        <w:gridCol w:w="4023"/>
        <w:gridCol w:w="836"/>
        <w:gridCol w:w="683"/>
        <w:gridCol w:w="782"/>
        <w:gridCol w:w="844"/>
        <w:gridCol w:w="915"/>
        <w:gridCol w:w="5855"/>
      </w:tblGrid>
      <w:tr w:rsidR="00097EB4" w:rsidRPr="00152FDD" w14:paraId="055FA635" w14:textId="77777777" w:rsidTr="00097EB4">
        <w:tc>
          <w:tcPr>
            <w:tcW w:w="462" w:type="dxa"/>
          </w:tcPr>
          <w:p w14:paraId="6CB5993A" w14:textId="77777777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DC42DC6" w14:textId="77777777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6" w:type="dxa"/>
          </w:tcPr>
          <w:p w14:paraId="3A1CC764" w14:textId="2732DFC4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Strongly favor</w:t>
            </w:r>
          </w:p>
        </w:tc>
        <w:tc>
          <w:tcPr>
            <w:tcW w:w="683" w:type="dxa"/>
          </w:tcPr>
          <w:p w14:paraId="7D1A2596" w14:textId="47015F3E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Favor</w:t>
            </w:r>
          </w:p>
        </w:tc>
        <w:tc>
          <w:tcPr>
            <w:tcW w:w="782" w:type="dxa"/>
          </w:tcPr>
          <w:p w14:paraId="6F20D8A9" w14:textId="53C98642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Neutral</w:t>
            </w:r>
          </w:p>
        </w:tc>
        <w:tc>
          <w:tcPr>
            <w:tcW w:w="844" w:type="dxa"/>
          </w:tcPr>
          <w:p w14:paraId="5A24BE42" w14:textId="7C92DF76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Disfavor</w:t>
            </w:r>
          </w:p>
        </w:tc>
        <w:tc>
          <w:tcPr>
            <w:tcW w:w="915" w:type="dxa"/>
          </w:tcPr>
          <w:p w14:paraId="4EA3D559" w14:textId="104061F8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Strongly Disfavor</w:t>
            </w:r>
          </w:p>
        </w:tc>
        <w:tc>
          <w:tcPr>
            <w:tcW w:w="5855" w:type="dxa"/>
          </w:tcPr>
          <w:p w14:paraId="76466362" w14:textId="4B1D3502" w:rsidR="00347866" w:rsidRPr="00152FDD" w:rsidRDefault="00347866" w:rsidP="00411AC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2FDD">
              <w:rPr>
                <w:b/>
                <w:bCs/>
                <w:sz w:val="18"/>
                <w:szCs w:val="18"/>
                <w:u w:val="single"/>
              </w:rPr>
              <w:t>Comments</w:t>
            </w:r>
          </w:p>
        </w:tc>
      </w:tr>
      <w:tr w:rsidR="00D9000A" w:rsidRPr="00152FDD" w14:paraId="2975BA22" w14:textId="77777777" w:rsidTr="00097EB4">
        <w:tc>
          <w:tcPr>
            <w:tcW w:w="462" w:type="dxa"/>
          </w:tcPr>
          <w:p w14:paraId="5D89E851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EA24B6A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and Leading a Learning Team</w:t>
            </w:r>
          </w:p>
        </w:tc>
        <w:tc>
          <w:tcPr>
            <w:tcW w:w="836" w:type="dxa"/>
          </w:tcPr>
          <w:p w14:paraId="0333C8C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4AA0E4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AF3668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6B24A8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0E2CB7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7A3FEE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3E9A70FA" w14:textId="77777777" w:rsidTr="00097EB4">
        <w:tc>
          <w:tcPr>
            <w:tcW w:w="462" w:type="dxa"/>
          </w:tcPr>
          <w:p w14:paraId="24726D44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4D6850C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and supporting a business case (ROI)</w:t>
            </w:r>
          </w:p>
        </w:tc>
        <w:tc>
          <w:tcPr>
            <w:tcW w:w="836" w:type="dxa"/>
          </w:tcPr>
          <w:p w14:paraId="44BAF1C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2DB3A8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F6082C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48658F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11111C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6E3720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1BD533C4" w14:textId="77777777" w:rsidTr="00097EB4">
        <w:tc>
          <w:tcPr>
            <w:tcW w:w="462" w:type="dxa"/>
          </w:tcPr>
          <w:p w14:paraId="45ECF904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F19F242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Models for Learning</w:t>
            </w:r>
          </w:p>
        </w:tc>
        <w:tc>
          <w:tcPr>
            <w:tcW w:w="836" w:type="dxa"/>
          </w:tcPr>
          <w:p w14:paraId="116FA5B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335523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FA0080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961050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A09F00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A48F46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5639F943" w14:textId="77777777" w:rsidTr="00097EB4">
        <w:tc>
          <w:tcPr>
            <w:tcW w:w="462" w:type="dxa"/>
          </w:tcPr>
          <w:p w14:paraId="5D2FB4F4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A3DCAD0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Path to Learning Leadership</w:t>
            </w:r>
          </w:p>
        </w:tc>
        <w:tc>
          <w:tcPr>
            <w:tcW w:w="836" w:type="dxa"/>
          </w:tcPr>
          <w:p w14:paraId="7F9A3CB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B1735C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478021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AF4250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733DA27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E8E5AB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10D2ABB1" w14:textId="77777777" w:rsidTr="00097EB4">
        <w:tc>
          <w:tcPr>
            <w:tcW w:w="462" w:type="dxa"/>
          </w:tcPr>
          <w:p w14:paraId="091C6BB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25C0B71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Management and Learning - Integration</w:t>
            </w:r>
          </w:p>
        </w:tc>
        <w:tc>
          <w:tcPr>
            <w:tcW w:w="836" w:type="dxa"/>
          </w:tcPr>
          <w:p w14:paraId="402FB2F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0F24B9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A4A6B6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4406DA7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5F88F5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BA0546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3EB388F2" w14:textId="77777777" w:rsidTr="00097EB4">
        <w:tc>
          <w:tcPr>
            <w:tcW w:w="462" w:type="dxa"/>
          </w:tcPr>
          <w:p w14:paraId="7D116895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1FE620AE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>CLO Best Practices</w:t>
            </w:r>
          </w:p>
        </w:tc>
        <w:tc>
          <w:tcPr>
            <w:tcW w:w="836" w:type="dxa"/>
          </w:tcPr>
          <w:p w14:paraId="5A80732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CCD6A2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F6DC6E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174BEB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6C49BA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F93A87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E80A2D9" w14:textId="77777777" w:rsidTr="00097EB4">
        <w:tc>
          <w:tcPr>
            <w:tcW w:w="462" w:type="dxa"/>
          </w:tcPr>
          <w:p w14:paraId="089974F9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2292BC2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of the Future</w:t>
            </w:r>
          </w:p>
        </w:tc>
        <w:tc>
          <w:tcPr>
            <w:tcW w:w="836" w:type="dxa"/>
          </w:tcPr>
          <w:p w14:paraId="008066E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8F872F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E5ECC9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5DC387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C6F052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A24529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4EF23803" w14:textId="77777777" w:rsidTr="00097EB4">
        <w:tc>
          <w:tcPr>
            <w:tcW w:w="462" w:type="dxa"/>
          </w:tcPr>
          <w:p w14:paraId="27F449AE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1BB72F3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 xml:space="preserve">CLO of the </w:t>
            </w:r>
            <w:r>
              <w:rPr>
                <w:sz w:val="18"/>
                <w:szCs w:val="18"/>
              </w:rPr>
              <w:t>F</w:t>
            </w:r>
            <w:r w:rsidRPr="00152FDD">
              <w:rPr>
                <w:sz w:val="18"/>
                <w:szCs w:val="18"/>
              </w:rPr>
              <w:t>uture</w:t>
            </w:r>
            <w:r>
              <w:rPr>
                <w:sz w:val="18"/>
                <w:szCs w:val="18"/>
              </w:rPr>
              <w:t xml:space="preserve"> – CEO insights</w:t>
            </w:r>
          </w:p>
        </w:tc>
        <w:tc>
          <w:tcPr>
            <w:tcW w:w="836" w:type="dxa"/>
          </w:tcPr>
          <w:p w14:paraId="6F35ACD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934A8C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43B605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4EC9EB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49083C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71B575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6746279D" w14:textId="77777777" w:rsidTr="00097EB4">
        <w:tc>
          <w:tcPr>
            <w:tcW w:w="462" w:type="dxa"/>
          </w:tcPr>
          <w:p w14:paraId="3D5BA6A7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0152D2A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 xml:space="preserve">CLO of the </w:t>
            </w:r>
            <w:r>
              <w:rPr>
                <w:sz w:val="18"/>
                <w:szCs w:val="18"/>
              </w:rPr>
              <w:t>F</w:t>
            </w:r>
            <w:r w:rsidRPr="00152FDD">
              <w:rPr>
                <w:sz w:val="18"/>
                <w:szCs w:val="18"/>
              </w:rPr>
              <w:t>uture</w:t>
            </w:r>
            <w:r>
              <w:rPr>
                <w:sz w:val="18"/>
                <w:szCs w:val="18"/>
              </w:rPr>
              <w:t xml:space="preserve"> – CFO Insights</w:t>
            </w:r>
          </w:p>
        </w:tc>
        <w:tc>
          <w:tcPr>
            <w:tcW w:w="836" w:type="dxa"/>
          </w:tcPr>
          <w:p w14:paraId="4772453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5D698E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14B51E2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35198A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C5A0F2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603B51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35942582" w14:textId="77777777" w:rsidTr="00097EB4">
        <w:tc>
          <w:tcPr>
            <w:tcW w:w="462" w:type="dxa"/>
          </w:tcPr>
          <w:p w14:paraId="096A9518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8E67223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 xml:space="preserve">CLO of the </w:t>
            </w:r>
            <w:r>
              <w:rPr>
                <w:sz w:val="18"/>
                <w:szCs w:val="18"/>
              </w:rPr>
              <w:t>F</w:t>
            </w:r>
            <w:r w:rsidRPr="00152FDD">
              <w:rPr>
                <w:sz w:val="18"/>
                <w:szCs w:val="18"/>
              </w:rPr>
              <w:t>uture</w:t>
            </w:r>
            <w:r>
              <w:rPr>
                <w:sz w:val="18"/>
                <w:szCs w:val="18"/>
              </w:rPr>
              <w:t xml:space="preserve"> – CHRO Insights</w:t>
            </w:r>
          </w:p>
        </w:tc>
        <w:tc>
          <w:tcPr>
            <w:tcW w:w="836" w:type="dxa"/>
          </w:tcPr>
          <w:p w14:paraId="1BB5A04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1D37FE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9DF1AF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F1A18E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7739041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15FDC5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6511E01C" w14:textId="77777777" w:rsidTr="00097EB4">
        <w:tc>
          <w:tcPr>
            <w:tcW w:w="462" w:type="dxa"/>
          </w:tcPr>
          <w:p w14:paraId="0F6FBF66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4D0E775B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 xml:space="preserve">CLO of the </w:t>
            </w:r>
            <w:r>
              <w:rPr>
                <w:sz w:val="18"/>
                <w:szCs w:val="18"/>
              </w:rPr>
              <w:t>F</w:t>
            </w:r>
            <w:r w:rsidRPr="00152FDD">
              <w:rPr>
                <w:sz w:val="18"/>
                <w:szCs w:val="18"/>
              </w:rPr>
              <w:t>uture</w:t>
            </w:r>
            <w:r>
              <w:rPr>
                <w:sz w:val="18"/>
                <w:szCs w:val="18"/>
              </w:rPr>
              <w:t xml:space="preserve"> – CIO Insights</w:t>
            </w:r>
          </w:p>
        </w:tc>
        <w:tc>
          <w:tcPr>
            <w:tcW w:w="836" w:type="dxa"/>
          </w:tcPr>
          <w:p w14:paraId="3F05CCF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C947FE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7FAF9B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24B8C1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749622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5478DA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296E525" w14:textId="77777777" w:rsidTr="00097EB4">
        <w:tc>
          <w:tcPr>
            <w:tcW w:w="462" w:type="dxa"/>
          </w:tcPr>
          <w:p w14:paraId="79CF84F5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92CB5B3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 xml:space="preserve">CLO of the </w:t>
            </w:r>
            <w:r>
              <w:rPr>
                <w:sz w:val="18"/>
                <w:szCs w:val="18"/>
              </w:rPr>
              <w:t>F</w:t>
            </w:r>
            <w:r w:rsidRPr="00152FDD">
              <w:rPr>
                <w:sz w:val="18"/>
                <w:szCs w:val="18"/>
              </w:rPr>
              <w:t>uture</w:t>
            </w:r>
            <w:r>
              <w:rPr>
                <w:sz w:val="18"/>
                <w:szCs w:val="18"/>
              </w:rPr>
              <w:t xml:space="preserve"> – CMO Insights</w:t>
            </w:r>
          </w:p>
        </w:tc>
        <w:tc>
          <w:tcPr>
            <w:tcW w:w="836" w:type="dxa"/>
          </w:tcPr>
          <w:p w14:paraId="33434FE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85CE30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E7F41E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3107FD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B04CF5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29328F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5BC70000" w14:textId="77777777" w:rsidTr="00097EB4">
        <w:tc>
          <w:tcPr>
            <w:tcW w:w="462" w:type="dxa"/>
          </w:tcPr>
          <w:p w14:paraId="11E1816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132D1DEA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of the Future – Higher Ed Insights</w:t>
            </w:r>
          </w:p>
        </w:tc>
        <w:tc>
          <w:tcPr>
            <w:tcW w:w="836" w:type="dxa"/>
          </w:tcPr>
          <w:p w14:paraId="44E14BE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22A027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0AC3F8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B0E0AC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4BFCA4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CBF23A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4173986B" w14:textId="77777777" w:rsidTr="00097EB4">
        <w:tc>
          <w:tcPr>
            <w:tcW w:w="462" w:type="dxa"/>
          </w:tcPr>
          <w:p w14:paraId="7C57ED64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43B1D06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of the Future – Legislator Insights</w:t>
            </w:r>
          </w:p>
        </w:tc>
        <w:tc>
          <w:tcPr>
            <w:tcW w:w="836" w:type="dxa"/>
          </w:tcPr>
          <w:p w14:paraId="7AD5473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31A199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B54A59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960CB9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16E91D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9DE551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07DF258" w14:textId="77777777" w:rsidTr="00097EB4">
        <w:tc>
          <w:tcPr>
            <w:tcW w:w="462" w:type="dxa"/>
          </w:tcPr>
          <w:p w14:paraId="0AAB0FC6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F88DCAB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of the Future – Provider Insights</w:t>
            </w:r>
          </w:p>
        </w:tc>
        <w:tc>
          <w:tcPr>
            <w:tcW w:w="836" w:type="dxa"/>
          </w:tcPr>
          <w:p w14:paraId="20867FB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2DF338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7C9836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8C32F2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72F4ED7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946E9A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458C55BA" w14:textId="77777777" w:rsidTr="00097EB4">
        <w:tc>
          <w:tcPr>
            <w:tcW w:w="462" w:type="dxa"/>
          </w:tcPr>
          <w:p w14:paraId="2AC71BE5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3385F8D5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Perspective – CLO of the Future</w:t>
            </w:r>
          </w:p>
        </w:tc>
        <w:tc>
          <w:tcPr>
            <w:tcW w:w="836" w:type="dxa"/>
          </w:tcPr>
          <w:p w14:paraId="35A7D8A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32F26E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2F45A8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341315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70E36E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275D68D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4818F138" w14:textId="77777777" w:rsidTr="00097EB4">
        <w:tc>
          <w:tcPr>
            <w:tcW w:w="462" w:type="dxa"/>
          </w:tcPr>
          <w:p w14:paraId="33C194F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47BA942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Perspective – Higher Ed of the Future</w:t>
            </w:r>
          </w:p>
        </w:tc>
        <w:tc>
          <w:tcPr>
            <w:tcW w:w="836" w:type="dxa"/>
          </w:tcPr>
          <w:p w14:paraId="37191C4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95F68D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C46337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6C31F00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2D2A13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757FEFA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94D9D3A" w14:textId="77777777" w:rsidTr="00097EB4">
        <w:tc>
          <w:tcPr>
            <w:tcW w:w="462" w:type="dxa"/>
          </w:tcPr>
          <w:p w14:paraId="7FEAC363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C56A932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Perspective – Provider of the Future</w:t>
            </w:r>
          </w:p>
        </w:tc>
        <w:tc>
          <w:tcPr>
            <w:tcW w:w="836" w:type="dxa"/>
          </w:tcPr>
          <w:p w14:paraId="53A5C34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942164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175C4E5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4B366F8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261FEB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0475767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34ED90BA" w14:textId="77777777" w:rsidTr="00097EB4">
        <w:tc>
          <w:tcPr>
            <w:tcW w:w="462" w:type="dxa"/>
          </w:tcPr>
          <w:p w14:paraId="2195922E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215AA52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Driven Decisions – Performance and Learning</w:t>
            </w:r>
          </w:p>
        </w:tc>
        <w:tc>
          <w:tcPr>
            <w:tcW w:w="836" w:type="dxa"/>
          </w:tcPr>
          <w:p w14:paraId="1433BF1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03635B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AB6FB8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8DCC7B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8E6B34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577EDE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0797EEEE" w14:textId="77777777" w:rsidTr="00097EB4">
        <w:tc>
          <w:tcPr>
            <w:tcW w:w="462" w:type="dxa"/>
          </w:tcPr>
          <w:p w14:paraId="18D60E0F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6E60ACC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Insights inspired by Drucker</w:t>
            </w:r>
          </w:p>
        </w:tc>
        <w:tc>
          <w:tcPr>
            <w:tcW w:w="836" w:type="dxa"/>
          </w:tcPr>
          <w:p w14:paraId="22391A8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3BBDF3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96F654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18DFB6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EF2CD1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23B23B4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4326569" w14:textId="77777777" w:rsidTr="00097EB4">
        <w:tc>
          <w:tcPr>
            <w:tcW w:w="462" w:type="dxa"/>
          </w:tcPr>
          <w:p w14:paraId="6AB5CA6B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B236048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Insights inspired by Exceptional Leaders</w:t>
            </w:r>
          </w:p>
        </w:tc>
        <w:tc>
          <w:tcPr>
            <w:tcW w:w="836" w:type="dxa"/>
          </w:tcPr>
          <w:p w14:paraId="77319C3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542158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13410DD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41BD18F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E72D0F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5C7270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BA91C5F" w14:textId="77777777" w:rsidTr="00097EB4">
        <w:tc>
          <w:tcPr>
            <w:tcW w:w="462" w:type="dxa"/>
          </w:tcPr>
          <w:p w14:paraId="3C692365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87FA0A6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Insights inspired by Open Minds</w:t>
            </w:r>
          </w:p>
        </w:tc>
        <w:tc>
          <w:tcPr>
            <w:tcW w:w="836" w:type="dxa"/>
          </w:tcPr>
          <w:p w14:paraId="4342DAA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6CBAE3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EE70A2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07D97B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D332D8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F67C97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86F67A3" w14:textId="77777777" w:rsidTr="00097EB4">
        <w:tc>
          <w:tcPr>
            <w:tcW w:w="462" w:type="dxa"/>
          </w:tcPr>
          <w:p w14:paraId="11B2343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7C8900CE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Acumen</w:t>
            </w:r>
          </w:p>
        </w:tc>
        <w:tc>
          <w:tcPr>
            <w:tcW w:w="836" w:type="dxa"/>
          </w:tcPr>
          <w:p w14:paraId="2EF0EA3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55A10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F0FAF6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7CA152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E9A859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9038E1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03B2189D" w14:textId="77777777" w:rsidTr="00097EB4">
        <w:tc>
          <w:tcPr>
            <w:tcW w:w="462" w:type="dxa"/>
          </w:tcPr>
          <w:p w14:paraId="64E7E38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F0FBF7B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Agility</w:t>
            </w:r>
          </w:p>
        </w:tc>
        <w:tc>
          <w:tcPr>
            <w:tcW w:w="836" w:type="dxa"/>
          </w:tcPr>
          <w:p w14:paraId="0A318F9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A5DD59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CD7DDD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067699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A4A748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5658BD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5F600754" w14:textId="77777777" w:rsidTr="00097EB4">
        <w:tc>
          <w:tcPr>
            <w:tcW w:w="462" w:type="dxa"/>
          </w:tcPr>
          <w:p w14:paraId="6266F548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2DCB87B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Acumen</w:t>
            </w:r>
          </w:p>
        </w:tc>
        <w:tc>
          <w:tcPr>
            <w:tcW w:w="836" w:type="dxa"/>
          </w:tcPr>
          <w:p w14:paraId="089DFAB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FA6E7A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112214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F9457D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8F9ECC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6FC7D4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00E84BB5" w14:textId="77777777" w:rsidTr="00097EB4">
        <w:tc>
          <w:tcPr>
            <w:tcW w:w="462" w:type="dxa"/>
          </w:tcPr>
          <w:p w14:paraId="0206143C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3E42F8CB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Experience Evolution</w:t>
            </w:r>
          </w:p>
        </w:tc>
        <w:tc>
          <w:tcPr>
            <w:tcW w:w="836" w:type="dxa"/>
          </w:tcPr>
          <w:p w14:paraId="2A4F6A0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3A356B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C41E7C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7663DA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856E5B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8B8497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01DB2755" w14:textId="77777777" w:rsidTr="00097EB4">
        <w:tc>
          <w:tcPr>
            <w:tcW w:w="462" w:type="dxa"/>
          </w:tcPr>
          <w:p w14:paraId="6AAD0591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0ABB68F7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for the Non-Learning Manager (Full day)</w:t>
            </w:r>
          </w:p>
        </w:tc>
        <w:tc>
          <w:tcPr>
            <w:tcW w:w="836" w:type="dxa"/>
          </w:tcPr>
          <w:p w14:paraId="52B69024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0C488B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EBD09C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452CED7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79E9D5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B07B5ED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2D6D486" w14:textId="77777777" w:rsidTr="00097EB4">
        <w:tc>
          <w:tcPr>
            <w:tcW w:w="462" w:type="dxa"/>
          </w:tcPr>
          <w:p w14:paraId="4F80A060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14955B12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Governance</w:t>
            </w:r>
          </w:p>
        </w:tc>
        <w:tc>
          <w:tcPr>
            <w:tcW w:w="836" w:type="dxa"/>
          </w:tcPr>
          <w:p w14:paraId="40D3840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D7BD24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23E1B2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3A44D3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133B4C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7AA7EFF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68C8B9E2" w14:textId="77777777" w:rsidTr="00097EB4">
        <w:tc>
          <w:tcPr>
            <w:tcW w:w="462" w:type="dxa"/>
          </w:tcPr>
          <w:p w14:paraId="36A41B5B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0BA4381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Strategy</w:t>
            </w:r>
          </w:p>
        </w:tc>
        <w:tc>
          <w:tcPr>
            <w:tcW w:w="836" w:type="dxa"/>
          </w:tcPr>
          <w:p w14:paraId="14BC96B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1EE9EB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A4B506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657962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927DB6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4919406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19A7ADA9" w14:textId="77777777" w:rsidTr="00097EB4">
        <w:tc>
          <w:tcPr>
            <w:tcW w:w="462" w:type="dxa"/>
          </w:tcPr>
          <w:p w14:paraId="779006B6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B5E7EBB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Technologies and Trends</w:t>
            </w:r>
          </w:p>
        </w:tc>
        <w:tc>
          <w:tcPr>
            <w:tcW w:w="836" w:type="dxa"/>
          </w:tcPr>
          <w:p w14:paraId="2330CDA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24DA9E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187AD10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AB23E3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30A2FD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8DAB6E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5797700F" w14:textId="77777777" w:rsidTr="00097EB4">
        <w:tc>
          <w:tcPr>
            <w:tcW w:w="462" w:type="dxa"/>
          </w:tcPr>
          <w:p w14:paraId="50BDFBE5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3754F51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>Meta-Leadership</w:t>
            </w:r>
            <w:r>
              <w:rPr>
                <w:sz w:val="18"/>
                <w:szCs w:val="18"/>
              </w:rPr>
              <w:t xml:space="preserve"> for the Learning Leader</w:t>
            </w:r>
          </w:p>
        </w:tc>
        <w:tc>
          <w:tcPr>
            <w:tcW w:w="836" w:type="dxa"/>
          </w:tcPr>
          <w:p w14:paraId="6670A91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B12FEC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2C570C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B83B977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76ECEC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60FFFCF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82B33BE" w14:textId="77777777" w:rsidTr="00097EB4">
        <w:tc>
          <w:tcPr>
            <w:tcW w:w="462" w:type="dxa"/>
          </w:tcPr>
          <w:p w14:paraId="67B2C65D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5070D299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Consulting for the Learning Leader</w:t>
            </w:r>
          </w:p>
        </w:tc>
        <w:tc>
          <w:tcPr>
            <w:tcW w:w="836" w:type="dxa"/>
          </w:tcPr>
          <w:p w14:paraId="134C183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94AC223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4069AB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C6A752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B1D8A8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7580E5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89CFAF3" w14:textId="77777777" w:rsidTr="00097EB4">
        <w:tc>
          <w:tcPr>
            <w:tcW w:w="462" w:type="dxa"/>
          </w:tcPr>
          <w:p w14:paraId="1C6CB779" w14:textId="77777777" w:rsidR="00D9000A" w:rsidRPr="00152FDD" w:rsidRDefault="00D9000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11C76052" w14:textId="77777777" w:rsidR="00D9000A" w:rsidRDefault="00D9000A" w:rsidP="0035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Promoting and Branding the Learning Organization</w:t>
            </w:r>
          </w:p>
        </w:tc>
        <w:tc>
          <w:tcPr>
            <w:tcW w:w="836" w:type="dxa"/>
          </w:tcPr>
          <w:p w14:paraId="28C6E89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1D557D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097F0C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FFBFC8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11457F0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047E33FC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25A7427F" w14:textId="77777777" w:rsidTr="00097EB4">
        <w:tc>
          <w:tcPr>
            <w:tcW w:w="462" w:type="dxa"/>
          </w:tcPr>
          <w:p w14:paraId="39542EA7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D8E8652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>Succession Planning</w:t>
            </w:r>
            <w:r>
              <w:rPr>
                <w:sz w:val="18"/>
                <w:szCs w:val="18"/>
              </w:rPr>
              <w:t xml:space="preserve"> – Learning as a Tangible Asset</w:t>
            </w:r>
          </w:p>
        </w:tc>
        <w:tc>
          <w:tcPr>
            <w:tcW w:w="836" w:type="dxa"/>
          </w:tcPr>
          <w:p w14:paraId="0FC3E6D6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97B5AB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C53D015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66298E8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F90EFF9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652E85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9000A" w:rsidRPr="00152FDD" w14:paraId="7ABFA615" w14:textId="77777777" w:rsidTr="00097EB4">
        <w:tc>
          <w:tcPr>
            <w:tcW w:w="462" w:type="dxa"/>
          </w:tcPr>
          <w:p w14:paraId="1CAEB82A" w14:textId="77777777" w:rsidR="00D9000A" w:rsidRPr="00152FDD" w:rsidRDefault="00D9000A" w:rsidP="00C15471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75DBD54F" w14:textId="77777777" w:rsidR="00D9000A" w:rsidRPr="00152FDD" w:rsidRDefault="00D9000A" w:rsidP="00354739">
            <w:pPr>
              <w:rPr>
                <w:sz w:val="18"/>
                <w:szCs w:val="18"/>
              </w:rPr>
            </w:pPr>
            <w:r w:rsidRPr="00152FDD">
              <w:rPr>
                <w:sz w:val="18"/>
                <w:szCs w:val="18"/>
              </w:rPr>
              <w:t>Workforce Readiness</w:t>
            </w:r>
            <w:r>
              <w:rPr>
                <w:sz w:val="18"/>
                <w:szCs w:val="18"/>
              </w:rPr>
              <w:t xml:space="preserve"> (Onboarding)</w:t>
            </w:r>
          </w:p>
        </w:tc>
        <w:tc>
          <w:tcPr>
            <w:tcW w:w="836" w:type="dxa"/>
          </w:tcPr>
          <w:p w14:paraId="0D931E6E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00316A2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188394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20AB011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F112A1B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108934EA" w14:textId="77777777" w:rsidR="00D9000A" w:rsidRPr="00152FDD" w:rsidRDefault="00D9000A" w:rsidP="00354739">
            <w:pPr>
              <w:rPr>
                <w:sz w:val="18"/>
                <w:szCs w:val="18"/>
              </w:rPr>
            </w:pPr>
          </w:p>
        </w:tc>
      </w:tr>
      <w:tr w:rsidR="00D1685A" w:rsidRPr="00152FDD" w14:paraId="3509472C" w14:textId="77777777" w:rsidTr="00097EB4">
        <w:tc>
          <w:tcPr>
            <w:tcW w:w="462" w:type="dxa"/>
          </w:tcPr>
          <w:p w14:paraId="56CA4CE1" w14:textId="77777777" w:rsidR="00D1685A" w:rsidRPr="00152FDD" w:rsidRDefault="00D1685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29F44748" w14:textId="77777777" w:rsidR="00D1685A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1B5F4C15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1F67A93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7C9350A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D04A017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57E7BEF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06530AE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</w:tr>
      <w:tr w:rsidR="00D1685A" w:rsidRPr="00152FDD" w14:paraId="5E369D10" w14:textId="77777777" w:rsidTr="00097EB4">
        <w:tc>
          <w:tcPr>
            <w:tcW w:w="462" w:type="dxa"/>
          </w:tcPr>
          <w:p w14:paraId="05480448" w14:textId="77777777" w:rsidR="00D1685A" w:rsidRPr="00152FDD" w:rsidRDefault="00D1685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36D8F694" w14:textId="77777777" w:rsidR="00D1685A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C785CFD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0942BDA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F633125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B614876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7E259F9E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04697EEB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</w:tr>
      <w:tr w:rsidR="00D1685A" w:rsidRPr="00152FDD" w14:paraId="1CFD8407" w14:textId="77777777" w:rsidTr="00097EB4">
        <w:tc>
          <w:tcPr>
            <w:tcW w:w="462" w:type="dxa"/>
          </w:tcPr>
          <w:p w14:paraId="35506948" w14:textId="77777777" w:rsidR="00D1685A" w:rsidRPr="00152FDD" w:rsidRDefault="00D1685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68E3B224" w14:textId="77777777" w:rsidR="00D1685A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235F7C2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6E776F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07E8D2BE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9E97F58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DC70EE9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893E679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</w:tr>
      <w:tr w:rsidR="00D1685A" w:rsidRPr="00152FDD" w14:paraId="458ADE5F" w14:textId="77777777" w:rsidTr="00097EB4">
        <w:tc>
          <w:tcPr>
            <w:tcW w:w="462" w:type="dxa"/>
          </w:tcPr>
          <w:p w14:paraId="47633CD4" w14:textId="77777777" w:rsidR="00D1685A" w:rsidRPr="00152FDD" w:rsidRDefault="00D1685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45216DC7" w14:textId="77777777" w:rsidR="00D1685A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2E7D4030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6144390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270A1CA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5FB77E1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B32E71A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5AD8ADA8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</w:tr>
      <w:tr w:rsidR="00D1685A" w:rsidRPr="00152FDD" w14:paraId="5E778152" w14:textId="77777777" w:rsidTr="00097EB4">
        <w:tc>
          <w:tcPr>
            <w:tcW w:w="462" w:type="dxa"/>
          </w:tcPr>
          <w:p w14:paraId="7297D335" w14:textId="77777777" w:rsidR="00D1685A" w:rsidRPr="00152FDD" w:rsidRDefault="00D1685A" w:rsidP="0035473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023" w:type="dxa"/>
          </w:tcPr>
          <w:p w14:paraId="458E831A" w14:textId="77777777" w:rsidR="00D1685A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7485730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D457EA3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E1827E0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FBEB589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424717AB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  <w:tc>
          <w:tcPr>
            <w:tcW w:w="5855" w:type="dxa"/>
          </w:tcPr>
          <w:p w14:paraId="3C63DF3A" w14:textId="77777777" w:rsidR="00D1685A" w:rsidRPr="00152FDD" w:rsidRDefault="00D1685A" w:rsidP="00354739">
            <w:pPr>
              <w:rPr>
                <w:sz w:val="18"/>
                <w:szCs w:val="18"/>
              </w:rPr>
            </w:pPr>
          </w:p>
        </w:tc>
      </w:tr>
    </w:tbl>
    <w:p w14:paraId="1C29EDCC" w14:textId="77777777" w:rsidR="00347866" w:rsidRDefault="00347866" w:rsidP="00D1685A">
      <w:pPr>
        <w:rPr>
          <w:b/>
          <w:bCs/>
          <w:u w:val="single"/>
        </w:rPr>
      </w:pPr>
    </w:p>
    <w:p w14:paraId="66BFFF75" w14:textId="7A9BD97A" w:rsidR="00E70E04" w:rsidRDefault="00E70E04" w:rsidP="00097EB4"/>
    <w:sectPr w:rsidR="00E70E04" w:rsidSect="00A95AA4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Paul Terlemezian" w:date="2019-09-18T14:23:00Z" w:initials="PT">
    <w:p w14:paraId="470396D7" w14:textId="6FBE81DB" w:rsidR="00A51594" w:rsidRDefault="00A51594">
      <w:pPr>
        <w:pStyle w:val="CommentText"/>
      </w:pPr>
      <w:r>
        <w:rPr>
          <w:rStyle w:val="CommentReference"/>
        </w:rPr>
        <w:annotationRef/>
      </w:r>
    </w:p>
  </w:comment>
  <w:comment w:id="199" w:author="Paul Terlemezian" w:date="2019-09-18T14:28:00Z" w:initials="PT">
    <w:p w14:paraId="5FD3E837" w14:textId="5F8070FA" w:rsidR="00A51594" w:rsidRDefault="00A5159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0396D7" w15:done="0"/>
  <w15:commentEx w15:paraId="5FD3E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396D7" w16cid:durableId="212CBC5F"/>
  <w16cid:commentId w16cid:paraId="5FD3E837" w16cid:durableId="212CBD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0BD"/>
    <w:multiLevelType w:val="hybridMultilevel"/>
    <w:tmpl w:val="E46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63D"/>
    <w:multiLevelType w:val="multilevel"/>
    <w:tmpl w:val="AFF85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565D8"/>
    <w:multiLevelType w:val="multilevel"/>
    <w:tmpl w:val="048853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FE515A"/>
    <w:multiLevelType w:val="multilevel"/>
    <w:tmpl w:val="3C607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2460B8"/>
    <w:multiLevelType w:val="hybridMultilevel"/>
    <w:tmpl w:val="183E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7EF"/>
    <w:multiLevelType w:val="hybridMultilevel"/>
    <w:tmpl w:val="BD48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72F1D"/>
    <w:multiLevelType w:val="multilevel"/>
    <w:tmpl w:val="B0B829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D1419F"/>
    <w:multiLevelType w:val="hybridMultilevel"/>
    <w:tmpl w:val="D698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4287"/>
    <w:multiLevelType w:val="hybridMultilevel"/>
    <w:tmpl w:val="D5C2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8645D"/>
    <w:multiLevelType w:val="hybridMultilevel"/>
    <w:tmpl w:val="22D2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A208D"/>
    <w:multiLevelType w:val="hybridMultilevel"/>
    <w:tmpl w:val="180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5A6D"/>
    <w:multiLevelType w:val="multilevel"/>
    <w:tmpl w:val="AFF85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4C10BC"/>
    <w:multiLevelType w:val="hybridMultilevel"/>
    <w:tmpl w:val="84264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A11D3"/>
    <w:multiLevelType w:val="hybridMultilevel"/>
    <w:tmpl w:val="F992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25051"/>
    <w:multiLevelType w:val="hybridMultilevel"/>
    <w:tmpl w:val="79FE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Terlemezian">
    <w15:presenceInfo w15:providerId="Windows Live" w15:userId="cfd74880c902fb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AC"/>
    <w:rsid w:val="00057638"/>
    <w:rsid w:val="00097EB4"/>
    <w:rsid w:val="000D33DA"/>
    <w:rsid w:val="000E1107"/>
    <w:rsid w:val="00101240"/>
    <w:rsid w:val="00152FDD"/>
    <w:rsid w:val="002648E6"/>
    <w:rsid w:val="002765DC"/>
    <w:rsid w:val="002B21E4"/>
    <w:rsid w:val="002B6F43"/>
    <w:rsid w:val="002E1BDF"/>
    <w:rsid w:val="00347866"/>
    <w:rsid w:val="00354739"/>
    <w:rsid w:val="003B6908"/>
    <w:rsid w:val="003B6987"/>
    <w:rsid w:val="00411AC9"/>
    <w:rsid w:val="00413369"/>
    <w:rsid w:val="004D6AA1"/>
    <w:rsid w:val="004E2420"/>
    <w:rsid w:val="004E2D97"/>
    <w:rsid w:val="0054741E"/>
    <w:rsid w:val="00563B1F"/>
    <w:rsid w:val="005837A7"/>
    <w:rsid w:val="005B22F5"/>
    <w:rsid w:val="005C2320"/>
    <w:rsid w:val="007346A8"/>
    <w:rsid w:val="00752904"/>
    <w:rsid w:val="007F2EE0"/>
    <w:rsid w:val="0090099A"/>
    <w:rsid w:val="0095181B"/>
    <w:rsid w:val="00985F89"/>
    <w:rsid w:val="009A5EC6"/>
    <w:rsid w:val="00A0733B"/>
    <w:rsid w:val="00A51594"/>
    <w:rsid w:val="00A95AA4"/>
    <w:rsid w:val="00AD17AC"/>
    <w:rsid w:val="00AF29AC"/>
    <w:rsid w:val="00BA658D"/>
    <w:rsid w:val="00BB6AE6"/>
    <w:rsid w:val="00C15471"/>
    <w:rsid w:val="00C2696E"/>
    <w:rsid w:val="00CF5BC3"/>
    <w:rsid w:val="00D07687"/>
    <w:rsid w:val="00D10DA6"/>
    <w:rsid w:val="00D1685A"/>
    <w:rsid w:val="00D42484"/>
    <w:rsid w:val="00D9000A"/>
    <w:rsid w:val="00D912A7"/>
    <w:rsid w:val="00D93CDA"/>
    <w:rsid w:val="00DB16DB"/>
    <w:rsid w:val="00DF0D88"/>
    <w:rsid w:val="00E078A6"/>
    <w:rsid w:val="00E12DC5"/>
    <w:rsid w:val="00E2577C"/>
    <w:rsid w:val="00E70E04"/>
    <w:rsid w:val="00EE3BD1"/>
    <w:rsid w:val="00FA4533"/>
    <w:rsid w:val="00FB645A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9F34"/>
  <w15:chartTrackingRefBased/>
  <w15:docId w15:val="{F46BF3A1-F07E-4BE4-AE59-47A37D1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1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Terlemezian</dc:creator>
  <cp:keywords/>
  <dc:description/>
  <cp:lastModifiedBy>Paul Terlemezian</cp:lastModifiedBy>
  <cp:revision>2</cp:revision>
  <cp:lastPrinted>2019-11-06T02:57:00Z</cp:lastPrinted>
  <dcterms:created xsi:type="dcterms:W3CDTF">2019-11-06T02:57:00Z</dcterms:created>
  <dcterms:modified xsi:type="dcterms:W3CDTF">2019-11-06T02:57:00Z</dcterms:modified>
</cp:coreProperties>
</file>